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1C7C55B"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92586">
        <w:rPr>
          <w:rFonts w:ascii="Tahoma" w:hAnsi="Tahoma" w:cs="Tahoma"/>
          <w:b/>
          <w:color w:val="0000CC"/>
          <w:sz w:val="19"/>
          <w:szCs w:val="19"/>
        </w:rPr>
        <w:t>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4511F8D8"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792586">
        <w:rPr>
          <w:rFonts w:ascii="Tahoma" w:hAnsi="Tahoma" w:cs="Tahoma"/>
          <w:sz w:val="19"/>
          <w:szCs w:val="19"/>
        </w:rPr>
        <w:t>17</w:t>
      </w:r>
      <w:r w:rsidR="00BE7EFE" w:rsidRPr="002E57E3">
        <w:rPr>
          <w:rFonts w:ascii="Tahoma" w:hAnsi="Tahoma" w:cs="Tahoma"/>
          <w:sz w:val="19"/>
          <w:szCs w:val="19"/>
        </w:rPr>
        <w:t xml:space="preserve">» </w:t>
      </w:r>
      <w:r w:rsidR="003F7650">
        <w:rPr>
          <w:rFonts w:ascii="Tahoma" w:hAnsi="Tahoma" w:cs="Tahoma"/>
          <w:sz w:val="19"/>
          <w:szCs w:val="19"/>
        </w:rPr>
        <w:t>января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3F7650">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42EB8A5"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567EA4">
        <w:rPr>
          <w:rFonts w:ascii="Tahoma" w:hAnsi="Tahoma" w:cs="Tahoma"/>
          <w:b/>
          <w:sz w:val="19"/>
          <w:szCs w:val="19"/>
        </w:rPr>
        <w:t>услуги страхования залогового имущества</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13D2E147" w:rsidR="00E11396" w:rsidRPr="002E57E3" w:rsidRDefault="00792586" w:rsidP="003F7650">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3B4AEE">
              <w:rPr>
                <w:rFonts w:ascii="Tahoma" w:hAnsi="Tahoma" w:cs="Tahoma"/>
                <w:b/>
                <w:sz w:val="19"/>
                <w:szCs w:val="19"/>
              </w:rPr>
              <w:t>.</w:t>
            </w:r>
            <w:r w:rsidR="003F7650">
              <w:rPr>
                <w:rFonts w:ascii="Tahoma" w:hAnsi="Tahoma" w:cs="Tahoma"/>
                <w:b/>
                <w:sz w:val="19"/>
                <w:szCs w:val="19"/>
              </w:rPr>
              <w:t>01</w:t>
            </w:r>
            <w:r w:rsidR="003B4AEE">
              <w:rPr>
                <w:rFonts w:ascii="Tahoma" w:hAnsi="Tahoma" w:cs="Tahoma"/>
                <w:b/>
                <w:sz w:val="19"/>
                <w:szCs w:val="19"/>
              </w:rPr>
              <w:t>.</w:t>
            </w:r>
            <w:r w:rsidR="003F7650">
              <w:rPr>
                <w:rFonts w:ascii="Tahoma" w:hAnsi="Tahoma" w:cs="Tahoma"/>
                <w:b/>
                <w:sz w:val="19"/>
                <w:szCs w:val="19"/>
              </w:rPr>
              <w:t>2023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0A1F968C" w:rsidR="009A2881" w:rsidRPr="002E57E3" w:rsidRDefault="00792586" w:rsidP="009242C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3F7650">
              <w:rPr>
                <w:rFonts w:ascii="Tahoma" w:hAnsi="Tahoma" w:cs="Tahoma"/>
                <w:b/>
                <w:sz w:val="19"/>
                <w:szCs w:val="19"/>
              </w:rPr>
              <w:t>.01.2023</w:t>
            </w:r>
            <w:r w:rsidR="003F7650" w:rsidRPr="002E57E3">
              <w:rPr>
                <w:rFonts w:ascii="Tahoma" w:hAnsi="Tahoma" w:cs="Tahoma"/>
                <w:b/>
                <w:sz w:val="19"/>
                <w:szCs w:val="19"/>
              </w:rPr>
              <w:t>г.</w:t>
            </w:r>
            <w:r w:rsidR="00A917E3">
              <w:rPr>
                <w:rFonts w:ascii="Tahoma" w:hAnsi="Tahoma" w:cs="Tahoma"/>
                <w:b/>
                <w:sz w:val="19"/>
                <w:szCs w:val="19"/>
              </w:rPr>
              <w:t xml:space="preserve">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21329A3A"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92586">
              <w:rPr>
                <w:rFonts w:ascii="Tahoma" w:hAnsi="Tahoma" w:cs="Tahoma"/>
                <w:b/>
                <w:i/>
                <w:sz w:val="19"/>
                <w:szCs w:val="19"/>
              </w:rPr>
              <w:t>25</w:t>
            </w:r>
            <w:r w:rsidR="003F7650" w:rsidRPr="003F7650">
              <w:rPr>
                <w:rFonts w:ascii="Tahoma" w:hAnsi="Tahoma" w:cs="Tahoma"/>
                <w:b/>
                <w:i/>
                <w:sz w:val="19"/>
                <w:szCs w:val="19"/>
              </w:rPr>
              <w:t>.01.2023г.</w:t>
            </w:r>
            <w:r w:rsidR="00A917E3">
              <w:rPr>
                <w:rFonts w:ascii="Tahoma" w:hAnsi="Tahoma" w:cs="Tahoma"/>
                <w:b/>
                <w:i/>
                <w:sz w:val="19"/>
                <w:szCs w:val="19"/>
              </w:rPr>
              <w:t xml:space="preserve"> в 1</w:t>
            </w:r>
            <w:r w:rsidR="0087409A">
              <w:rPr>
                <w:rFonts w:ascii="Tahoma" w:hAnsi="Tahoma" w:cs="Tahoma"/>
                <w:b/>
                <w:i/>
                <w:sz w:val="19"/>
                <w:szCs w:val="19"/>
              </w:rPr>
              <w:t>2</w:t>
            </w:r>
            <w:r w:rsidR="006D09D1" w:rsidRPr="002E57E3">
              <w:rPr>
                <w:rFonts w:ascii="Tahoma" w:hAnsi="Tahoma" w:cs="Tahoma"/>
                <w:b/>
                <w:i/>
                <w:sz w:val="19"/>
                <w:szCs w:val="19"/>
              </w:rPr>
              <w:t>:00</w:t>
            </w:r>
            <w:r w:rsidR="00FB5FDC" w:rsidRPr="003F7650">
              <w:rPr>
                <w:rFonts w:ascii="Tahoma" w:hAnsi="Tahoma" w:cs="Tahoma"/>
                <w:b/>
                <w:i/>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66448FFE" w14:textId="6802511F" w:rsidR="009242C6" w:rsidRDefault="009242C6" w:rsidP="009242C6">
      <w:pPr>
        <w:pStyle w:val="a3"/>
        <w:numPr>
          <w:ilvl w:val="0"/>
          <w:numId w:val="15"/>
        </w:numPr>
        <w:tabs>
          <w:tab w:val="left" w:pos="851"/>
          <w:tab w:val="left" w:pos="993"/>
        </w:tabs>
        <w:ind w:left="0" w:firstLine="0"/>
        <w:jc w:val="both"/>
        <w:rPr>
          <w:rFonts w:ascii="Tahoma" w:hAnsi="Tahoma" w:cs="Tahoma"/>
          <w:sz w:val="19"/>
          <w:szCs w:val="19"/>
        </w:rPr>
      </w:pPr>
      <w:r w:rsidRPr="00F96C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Pr>
          <w:rFonts w:ascii="Tahoma" w:eastAsiaTheme="minorHAnsi" w:hAnsi="Tahoma" w:cs="Tahoma"/>
          <w:sz w:val="19"/>
          <w:szCs w:val="19"/>
        </w:rPr>
        <w:t xml:space="preserve"> обратиться в судебные органы.</w:t>
      </w:r>
    </w:p>
    <w:p w14:paraId="30C1008F" w14:textId="39FABB02" w:rsidR="003F7650" w:rsidRPr="00CF333A"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BB7417">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0D9A99FE" w:rsidR="001A06B4" w:rsidRPr="00DF1D35" w:rsidRDefault="00845048" w:rsidP="00DF1D35">
      <w:pPr>
        <w:pStyle w:val="af2"/>
        <w:ind w:firstLine="567"/>
        <w:rPr>
          <w:rFonts w:ascii="Tahoma" w:hAnsi="Tahoma" w:cs="Tahoma"/>
          <w:b/>
          <w:sz w:val="19"/>
          <w:szCs w:val="19"/>
        </w:rPr>
      </w:pPr>
      <w:r>
        <w:rPr>
          <w:rFonts w:ascii="Tahoma" w:hAnsi="Tahoma" w:cs="Tahoma"/>
          <w:b/>
          <w:sz w:val="19"/>
          <w:szCs w:val="19"/>
        </w:rPr>
        <w:t>Р</w:t>
      </w:r>
      <w:r w:rsidR="00B83CD9">
        <w:rPr>
          <w:rFonts w:ascii="Tahoma" w:hAnsi="Tahoma" w:cs="Tahoma"/>
          <w:b/>
          <w:sz w:val="19"/>
          <w:szCs w:val="19"/>
        </w:rPr>
        <w:t>уководитель отдела по закупкам</w:t>
      </w:r>
      <w:r w:rsidR="001A06B4" w:rsidRPr="00DF1D35">
        <w:rPr>
          <w:rFonts w:ascii="Tahoma" w:hAnsi="Tahoma" w:cs="Tahoma"/>
          <w:b/>
          <w:sz w:val="19"/>
          <w:szCs w:val="19"/>
        </w:rPr>
        <w:t xml:space="preserve"> </w:t>
      </w:r>
      <w:r w:rsidR="00B83CD9">
        <w:rPr>
          <w:rFonts w:ascii="Tahoma" w:hAnsi="Tahoma" w:cs="Tahoma"/>
          <w:b/>
          <w:sz w:val="19"/>
          <w:szCs w:val="19"/>
        </w:rPr>
        <w:tab/>
      </w:r>
      <w:r w:rsidR="00B83CD9">
        <w:rPr>
          <w:rFonts w:ascii="Tahoma" w:hAnsi="Tahoma" w:cs="Tahoma"/>
          <w:b/>
          <w:sz w:val="19"/>
          <w:szCs w:val="19"/>
        </w:rPr>
        <w:tab/>
      </w:r>
      <w:r w:rsidR="00B83CD9">
        <w:rPr>
          <w:rFonts w:ascii="Tahoma" w:hAnsi="Tahoma" w:cs="Tahoma"/>
          <w:b/>
          <w:sz w:val="19"/>
          <w:szCs w:val="19"/>
        </w:rPr>
        <w:tab/>
      </w:r>
      <w:r w:rsidR="00B83CD9">
        <w:rPr>
          <w:rFonts w:ascii="Tahoma" w:hAnsi="Tahoma" w:cs="Tahoma"/>
          <w:b/>
          <w:sz w:val="19"/>
          <w:szCs w:val="19"/>
        </w:rPr>
        <w:tab/>
      </w:r>
      <w:r w:rsidR="00B83CD9">
        <w:rPr>
          <w:rFonts w:ascii="Tahoma" w:hAnsi="Tahoma" w:cs="Tahoma"/>
          <w:b/>
          <w:sz w:val="19"/>
          <w:szCs w:val="19"/>
        </w:rPr>
        <w:tab/>
      </w:r>
      <w:r w:rsidR="00B83CD9">
        <w:rPr>
          <w:rFonts w:ascii="Tahoma" w:hAnsi="Tahoma" w:cs="Tahoma"/>
          <w:b/>
          <w:sz w:val="19"/>
          <w:szCs w:val="19"/>
        </w:rPr>
        <w:tab/>
      </w:r>
      <w:r>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584"/>
        <w:gridCol w:w="6662"/>
      </w:tblGrid>
      <w:tr w:rsidR="002D136C" w:rsidRPr="00567EA4"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567EA4" w:rsidRDefault="002D136C" w:rsidP="001D219D">
            <w:pPr>
              <w:spacing w:after="0" w:line="240" w:lineRule="auto"/>
              <w:rPr>
                <w:rFonts w:ascii="Tahoma" w:hAnsi="Tahoma" w:cs="Tahoma"/>
                <w:b/>
                <w:bCs/>
                <w:color w:val="000000"/>
                <w:sz w:val="18"/>
                <w:szCs w:val="18"/>
              </w:rPr>
            </w:pPr>
            <w:r w:rsidRPr="00567EA4">
              <w:rPr>
                <w:rFonts w:ascii="Tahoma" w:hAnsi="Tahoma" w:cs="Tahoma"/>
                <w:b/>
                <w:bCs/>
                <w:color w:val="000000"/>
                <w:sz w:val="18"/>
                <w:szCs w:val="18"/>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567EA4" w:rsidRDefault="002D136C" w:rsidP="001D219D">
            <w:pPr>
              <w:spacing w:after="0" w:line="240" w:lineRule="auto"/>
              <w:jc w:val="center"/>
              <w:rPr>
                <w:rFonts w:ascii="Tahoma" w:hAnsi="Tahoma" w:cs="Tahoma"/>
                <w:b/>
                <w:bCs/>
                <w:color w:val="000000"/>
                <w:sz w:val="18"/>
                <w:szCs w:val="18"/>
              </w:rPr>
            </w:pPr>
            <w:r w:rsidRPr="00567EA4">
              <w:rPr>
                <w:rFonts w:ascii="Tahoma" w:hAnsi="Tahoma" w:cs="Tahoma"/>
                <w:b/>
                <w:bCs/>
                <w:color w:val="0000CC"/>
                <w:sz w:val="18"/>
                <w:szCs w:val="18"/>
              </w:rPr>
              <w:t>Общие требования:</w:t>
            </w:r>
          </w:p>
        </w:tc>
      </w:tr>
      <w:tr w:rsidR="002D136C" w:rsidRPr="00567EA4" w14:paraId="1308D4A3" w14:textId="77777777" w:rsidTr="00567EA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567EA4" w:rsidRDefault="002D136C" w:rsidP="001D219D">
            <w:pPr>
              <w:spacing w:after="0" w:line="240" w:lineRule="auto"/>
              <w:jc w:val="center"/>
              <w:rPr>
                <w:rFonts w:ascii="Tahoma" w:hAnsi="Tahoma" w:cs="Tahoma"/>
                <w:sz w:val="18"/>
                <w:szCs w:val="18"/>
              </w:rPr>
            </w:pPr>
            <w:r w:rsidRPr="00567EA4">
              <w:rPr>
                <w:rFonts w:ascii="Tahoma" w:hAnsi="Tahoma" w:cs="Tahoma"/>
                <w:sz w:val="18"/>
                <w:szCs w:val="18"/>
              </w:rPr>
              <w:t>1.1</w:t>
            </w:r>
          </w:p>
        </w:tc>
        <w:tc>
          <w:tcPr>
            <w:tcW w:w="358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567EA4" w:rsidRDefault="002D136C" w:rsidP="001D219D">
            <w:pPr>
              <w:spacing w:after="0" w:line="240" w:lineRule="auto"/>
              <w:rPr>
                <w:rFonts w:ascii="Tahoma" w:hAnsi="Tahoma" w:cs="Tahoma"/>
                <w:sz w:val="18"/>
                <w:szCs w:val="18"/>
              </w:rPr>
            </w:pPr>
            <w:r w:rsidRPr="00567EA4">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567EA4" w:rsidRDefault="002D136C" w:rsidP="001D219D">
            <w:pPr>
              <w:spacing w:after="0" w:line="240" w:lineRule="auto"/>
              <w:rPr>
                <w:rFonts w:ascii="Tahoma" w:eastAsia="Times New Roman" w:hAnsi="Tahoma" w:cs="Tahoma"/>
                <w:i/>
                <w:sz w:val="18"/>
                <w:szCs w:val="18"/>
              </w:rPr>
            </w:pPr>
            <w:r w:rsidRPr="00567EA4">
              <w:rPr>
                <w:rFonts w:ascii="Tahoma" w:eastAsia="Times New Roman" w:hAnsi="Tahoma" w:cs="Tahoma"/>
                <w:i/>
                <w:sz w:val="18"/>
                <w:szCs w:val="18"/>
              </w:rPr>
              <w:t>Русский</w:t>
            </w:r>
          </w:p>
        </w:tc>
      </w:tr>
      <w:tr w:rsidR="00170E4F" w:rsidRPr="00567EA4" w14:paraId="4213F0D9" w14:textId="77777777" w:rsidTr="00567EA4">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567EA4" w:rsidRDefault="00170E4F" w:rsidP="00170E4F">
            <w:pPr>
              <w:spacing w:after="0" w:line="240" w:lineRule="auto"/>
              <w:jc w:val="center"/>
              <w:rPr>
                <w:rFonts w:ascii="Tahoma" w:hAnsi="Tahoma" w:cs="Tahoma"/>
                <w:sz w:val="18"/>
                <w:szCs w:val="18"/>
              </w:rPr>
            </w:pPr>
            <w:r w:rsidRPr="00567EA4">
              <w:rPr>
                <w:rFonts w:ascii="Tahoma" w:hAnsi="Tahoma" w:cs="Tahoma"/>
                <w:color w:val="000000"/>
                <w:sz w:val="18"/>
                <w:szCs w:val="18"/>
              </w:rPr>
              <w:t>1.2</w:t>
            </w:r>
          </w:p>
        </w:tc>
        <w:tc>
          <w:tcPr>
            <w:tcW w:w="3584" w:type="dxa"/>
            <w:tcBorders>
              <w:top w:val="nil"/>
              <w:left w:val="nil"/>
              <w:bottom w:val="single" w:sz="4" w:space="0" w:color="auto"/>
              <w:right w:val="single" w:sz="4" w:space="0" w:color="auto"/>
            </w:tcBorders>
            <w:shd w:val="clear" w:color="auto" w:fill="auto"/>
            <w:vAlign w:val="center"/>
          </w:tcPr>
          <w:p w14:paraId="1F23B177" w14:textId="1ED7DFE8" w:rsidR="00170E4F" w:rsidRPr="00567EA4" w:rsidRDefault="00170E4F" w:rsidP="00170E4F">
            <w:pPr>
              <w:spacing w:after="0" w:line="240" w:lineRule="auto"/>
              <w:jc w:val="both"/>
              <w:rPr>
                <w:rFonts w:ascii="Tahoma" w:hAnsi="Tahoma" w:cs="Tahoma"/>
                <w:sz w:val="18"/>
                <w:szCs w:val="18"/>
              </w:rPr>
            </w:pPr>
            <w:r w:rsidRPr="00567EA4">
              <w:rPr>
                <w:rFonts w:ascii="Tahoma" w:hAnsi="Tahoma" w:cs="Tahoma"/>
                <w:color w:val="000000"/>
                <w:sz w:val="18"/>
                <w:szCs w:val="18"/>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5AB5779C" w14:textId="111962F4" w:rsidR="00170E4F" w:rsidRPr="00567EA4" w:rsidRDefault="00170E4F" w:rsidP="00170E4F">
            <w:pPr>
              <w:spacing w:after="0" w:line="240" w:lineRule="auto"/>
              <w:ind w:left="352" w:hanging="352"/>
              <w:rPr>
                <w:rFonts w:ascii="Tahoma" w:eastAsia="Times New Roman" w:hAnsi="Tahoma" w:cs="Tahoma"/>
                <w:i/>
                <w:sz w:val="18"/>
                <w:szCs w:val="18"/>
              </w:rPr>
            </w:pPr>
            <w:r w:rsidRPr="00567EA4">
              <w:rPr>
                <w:rFonts w:ascii="Tahoma" w:eastAsia="Times New Roman" w:hAnsi="Tahoma" w:cs="Tahoma"/>
                <w:i/>
                <w:sz w:val="18"/>
                <w:szCs w:val="18"/>
              </w:rPr>
              <w:t>№1 с 28.01.2023 до 27.01.2024</w:t>
            </w:r>
            <w:r w:rsidR="00B975C6">
              <w:rPr>
                <w:rFonts w:ascii="Tahoma" w:eastAsia="Times New Roman" w:hAnsi="Tahoma" w:cs="Tahoma"/>
                <w:i/>
                <w:sz w:val="18"/>
                <w:szCs w:val="18"/>
              </w:rPr>
              <w:t>;</w:t>
            </w:r>
          </w:p>
          <w:p w14:paraId="7EBA7B94" w14:textId="15F5ED08" w:rsidR="00170E4F" w:rsidRPr="00567EA4" w:rsidRDefault="00F45FCA" w:rsidP="00170E4F">
            <w:pPr>
              <w:spacing w:after="0" w:line="240" w:lineRule="auto"/>
              <w:ind w:left="352" w:hanging="352"/>
              <w:rPr>
                <w:rFonts w:ascii="Tahoma" w:eastAsia="Times New Roman" w:hAnsi="Tahoma" w:cs="Tahoma"/>
                <w:i/>
                <w:sz w:val="18"/>
                <w:szCs w:val="18"/>
              </w:rPr>
            </w:pPr>
            <w:r w:rsidRPr="00567EA4">
              <w:rPr>
                <w:rFonts w:ascii="Tahoma" w:eastAsia="Times New Roman" w:hAnsi="Tahoma" w:cs="Tahoma"/>
                <w:i/>
                <w:sz w:val="18"/>
                <w:szCs w:val="18"/>
              </w:rPr>
              <w:t>№</w:t>
            </w:r>
            <w:r w:rsidR="00170E4F" w:rsidRPr="00567EA4">
              <w:rPr>
                <w:rFonts w:ascii="Tahoma" w:eastAsia="Times New Roman" w:hAnsi="Tahoma" w:cs="Tahoma"/>
                <w:i/>
                <w:sz w:val="18"/>
                <w:szCs w:val="18"/>
              </w:rPr>
              <w:t>2 с 28.01.2023 до 27.01.2024</w:t>
            </w:r>
            <w:r w:rsidR="00B975C6">
              <w:rPr>
                <w:rFonts w:ascii="Tahoma" w:eastAsia="Times New Roman" w:hAnsi="Tahoma" w:cs="Tahoma"/>
                <w:i/>
                <w:sz w:val="18"/>
                <w:szCs w:val="18"/>
              </w:rPr>
              <w:t>;</w:t>
            </w:r>
          </w:p>
          <w:p w14:paraId="5323C9C9" w14:textId="1692FCD6" w:rsidR="00170E4F" w:rsidRPr="00567EA4" w:rsidRDefault="00170E4F" w:rsidP="00170E4F">
            <w:pPr>
              <w:spacing w:after="0" w:line="240" w:lineRule="auto"/>
              <w:ind w:left="352" w:hanging="352"/>
              <w:rPr>
                <w:rFonts w:ascii="Tahoma" w:eastAsia="Times New Roman" w:hAnsi="Tahoma" w:cs="Tahoma"/>
                <w:i/>
                <w:sz w:val="18"/>
                <w:szCs w:val="18"/>
              </w:rPr>
            </w:pPr>
            <w:r w:rsidRPr="00567EA4">
              <w:rPr>
                <w:rFonts w:ascii="Tahoma" w:eastAsia="Times New Roman" w:hAnsi="Tahoma" w:cs="Tahoma"/>
                <w:i/>
                <w:sz w:val="18"/>
                <w:szCs w:val="18"/>
              </w:rPr>
              <w:t>№3 с 12.04.2023 до 11.04.2024</w:t>
            </w:r>
            <w:r w:rsidR="00B975C6">
              <w:rPr>
                <w:rFonts w:ascii="Tahoma" w:eastAsia="Times New Roman" w:hAnsi="Tahoma" w:cs="Tahoma"/>
                <w:i/>
                <w:sz w:val="18"/>
                <w:szCs w:val="18"/>
              </w:rPr>
              <w:t>;</w:t>
            </w:r>
          </w:p>
          <w:p w14:paraId="1F0108F3" w14:textId="1FFA68AC" w:rsidR="00170E4F" w:rsidRPr="00567EA4" w:rsidRDefault="00170E4F" w:rsidP="00170E4F">
            <w:pPr>
              <w:spacing w:after="0" w:line="240" w:lineRule="auto"/>
              <w:ind w:left="352" w:hanging="352"/>
              <w:rPr>
                <w:rFonts w:ascii="Tahoma" w:eastAsia="Times New Roman" w:hAnsi="Tahoma" w:cs="Tahoma"/>
                <w:i/>
                <w:sz w:val="18"/>
                <w:szCs w:val="18"/>
              </w:rPr>
            </w:pPr>
            <w:r w:rsidRPr="00567EA4">
              <w:rPr>
                <w:rFonts w:ascii="Tahoma" w:eastAsia="Times New Roman" w:hAnsi="Tahoma" w:cs="Tahoma"/>
                <w:i/>
                <w:sz w:val="18"/>
                <w:szCs w:val="18"/>
              </w:rPr>
              <w:t>№4 с 12.04.2023 до 11.04.2024</w:t>
            </w:r>
            <w:r w:rsidR="00B975C6">
              <w:rPr>
                <w:rFonts w:ascii="Tahoma" w:eastAsia="Times New Roman" w:hAnsi="Tahoma" w:cs="Tahoma"/>
                <w:i/>
                <w:sz w:val="18"/>
                <w:szCs w:val="18"/>
              </w:rPr>
              <w:t>;</w:t>
            </w:r>
          </w:p>
          <w:p w14:paraId="58F174A0" w14:textId="648E5A89" w:rsidR="00170E4F" w:rsidRPr="00567EA4" w:rsidRDefault="00170E4F" w:rsidP="00170E4F">
            <w:pPr>
              <w:spacing w:after="0" w:line="240" w:lineRule="auto"/>
              <w:rPr>
                <w:rFonts w:ascii="Tahoma" w:eastAsia="Times New Roman" w:hAnsi="Tahoma" w:cs="Tahoma"/>
                <w:i/>
                <w:sz w:val="18"/>
                <w:szCs w:val="18"/>
              </w:rPr>
            </w:pPr>
            <w:r w:rsidRPr="00567EA4">
              <w:rPr>
                <w:rFonts w:ascii="Tahoma" w:eastAsia="Times New Roman" w:hAnsi="Tahoma" w:cs="Tahoma"/>
                <w:i/>
                <w:sz w:val="18"/>
                <w:szCs w:val="18"/>
              </w:rPr>
              <w:t>№5 с 11.06.2023 до 10.06.2024</w:t>
            </w:r>
            <w:r w:rsidR="00B975C6">
              <w:rPr>
                <w:rFonts w:ascii="Tahoma" w:eastAsia="Times New Roman" w:hAnsi="Tahoma" w:cs="Tahoma"/>
                <w:i/>
                <w:sz w:val="18"/>
                <w:szCs w:val="18"/>
              </w:rPr>
              <w:t>.</w:t>
            </w:r>
          </w:p>
        </w:tc>
      </w:tr>
      <w:tr w:rsidR="00170E4F" w:rsidRPr="00567EA4" w14:paraId="16E11490" w14:textId="77777777" w:rsidTr="00567EA4">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567EA4" w:rsidRDefault="00170E4F" w:rsidP="00170E4F">
            <w:pPr>
              <w:spacing w:after="0" w:line="240" w:lineRule="auto"/>
              <w:jc w:val="center"/>
              <w:rPr>
                <w:rFonts w:ascii="Tahoma" w:hAnsi="Tahoma" w:cs="Tahoma"/>
                <w:sz w:val="18"/>
                <w:szCs w:val="18"/>
              </w:rPr>
            </w:pPr>
            <w:r w:rsidRPr="00567EA4">
              <w:rPr>
                <w:rFonts w:ascii="Tahoma" w:hAnsi="Tahoma" w:cs="Tahoma"/>
                <w:color w:val="000000"/>
                <w:sz w:val="18"/>
                <w:szCs w:val="18"/>
              </w:rPr>
              <w:t>1.3</w:t>
            </w:r>
          </w:p>
        </w:tc>
        <w:tc>
          <w:tcPr>
            <w:tcW w:w="3584" w:type="dxa"/>
            <w:tcBorders>
              <w:top w:val="nil"/>
              <w:left w:val="nil"/>
              <w:bottom w:val="single" w:sz="4" w:space="0" w:color="auto"/>
              <w:right w:val="single" w:sz="4" w:space="0" w:color="auto"/>
            </w:tcBorders>
            <w:shd w:val="clear" w:color="auto" w:fill="auto"/>
            <w:vAlign w:val="center"/>
          </w:tcPr>
          <w:p w14:paraId="5DBB4D31" w14:textId="41DE8A49" w:rsidR="00170E4F" w:rsidRPr="00567EA4" w:rsidRDefault="00170E4F" w:rsidP="00170E4F">
            <w:pPr>
              <w:spacing w:after="0" w:line="240" w:lineRule="auto"/>
              <w:jc w:val="both"/>
              <w:rPr>
                <w:rFonts w:ascii="Tahoma" w:hAnsi="Tahoma" w:cs="Tahoma"/>
                <w:sz w:val="18"/>
                <w:szCs w:val="18"/>
              </w:rPr>
            </w:pPr>
            <w:r w:rsidRPr="00567EA4">
              <w:rPr>
                <w:rFonts w:ascii="Tahoma" w:hAnsi="Tahoma" w:cs="Tahoma"/>
                <w:color w:val="000000"/>
                <w:sz w:val="18"/>
                <w:szCs w:val="18"/>
              </w:rPr>
              <w:t>Условия и место работ</w:t>
            </w:r>
          </w:p>
        </w:tc>
        <w:tc>
          <w:tcPr>
            <w:tcW w:w="6662" w:type="dxa"/>
            <w:tcBorders>
              <w:top w:val="nil"/>
              <w:left w:val="nil"/>
              <w:bottom w:val="single" w:sz="4" w:space="0" w:color="auto"/>
              <w:right w:val="single" w:sz="4" w:space="0" w:color="auto"/>
            </w:tcBorders>
            <w:shd w:val="clear" w:color="auto" w:fill="auto"/>
            <w:vAlign w:val="center"/>
          </w:tcPr>
          <w:p w14:paraId="116BF354" w14:textId="77777777" w:rsidR="00170E4F" w:rsidRPr="00567EA4" w:rsidRDefault="00170E4F" w:rsidP="00170E4F">
            <w:pPr>
              <w:spacing w:after="0" w:line="240" w:lineRule="auto"/>
              <w:ind w:left="352" w:hanging="352"/>
              <w:rPr>
                <w:rFonts w:ascii="Tahoma" w:eastAsia="Times New Roman" w:hAnsi="Tahoma" w:cs="Tahoma"/>
                <w:i/>
                <w:sz w:val="18"/>
                <w:szCs w:val="18"/>
              </w:rPr>
            </w:pPr>
            <w:r w:rsidRPr="00567EA4">
              <w:rPr>
                <w:rFonts w:ascii="Tahoma" w:eastAsia="Times New Roman" w:hAnsi="Tahoma" w:cs="Tahoma"/>
                <w:i/>
                <w:sz w:val="18"/>
                <w:szCs w:val="18"/>
              </w:rPr>
              <w:t xml:space="preserve">Объекты для страхования: </w:t>
            </w:r>
          </w:p>
          <w:p w14:paraId="7562AB10" w14:textId="4434219F" w:rsidR="00170E4F" w:rsidRPr="00567EA4" w:rsidRDefault="00170E4F" w:rsidP="00170E4F">
            <w:pPr>
              <w:contextualSpacing/>
              <w:rPr>
                <w:rFonts w:ascii="Tahoma" w:eastAsia="Times New Roman" w:hAnsi="Tahoma" w:cs="Tahoma"/>
                <w:i/>
                <w:sz w:val="18"/>
                <w:szCs w:val="18"/>
              </w:rPr>
            </w:pPr>
            <w:r w:rsidRPr="00567EA4">
              <w:rPr>
                <w:rFonts w:ascii="Tahoma" w:eastAsia="Times New Roman" w:hAnsi="Tahoma" w:cs="Tahoma"/>
                <w:i/>
                <w:sz w:val="18"/>
                <w:szCs w:val="18"/>
              </w:rPr>
              <w:t>№1 Телекоммуникационное оборудование г. Бишкек</w:t>
            </w:r>
            <w:r w:rsidR="00B975C6">
              <w:rPr>
                <w:rFonts w:ascii="Tahoma" w:eastAsia="Times New Roman" w:hAnsi="Tahoma" w:cs="Tahoma"/>
                <w:i/>
                <w:sz w:val="18"/>
                <w:szCs w:val="18"/>
              </w:rPr>
              <w:t>;</w:t>
            </w:r>
          </w:p>
          <w:p w14:paraId="654984F0" w14:textId="1EFAA12A" w:rsidR="00170E4F" w:rsidRPr="00567EA4" w:rsidRDefault="00170E4F" w:rsidP="00170E4F">
            <w:pPr>
              <w:contextualSpacing/>
              <w:rPr>
                <w:rFonts w:ascii="Tahoma" w:eastAsia="Times New Roman" w:hAnsi="Tahoma" w:cs="Tahoma"/>
                <w:i/>
                <w:sz w:val="18"/>
                <w:szCs w:val="18"/>
              </w:rPr>
            </w:pPr>
            <w:r w:rsidRPr="00567EA4">
              <w:rPr>
                <w:rFonts w:ascii="Tahoma" w:eastAsia="Times New Roman" w:hAnsi="Tahoma" w:cs="Tahoma"/>
                <w:i/>
                <w:sz w:val="18"/>
                <w:szCs w:val="18"/>
              </w:rPr>
              <w:t>№2 Телекоммуникационное оборудование г. Бишкек</w:t>
            </w:r>
            <w:r w:rsidR="00B975C6">
              <w:rPr>
                <w:rFonts w:ascii="Tahoma" w:eastAsia="Times New Roman" w:hAnsi="Tahoma" w:cs="Tahoma"/>
                <w:i/>
                <w:sz w:val="18"/>
                <w:szCs w:val="18"/>
              </w:rPr>
              <w:t>;</w:t>
            </w:r>
          </w:p>
          <w:p w14:paraId="507DDC67" w14:textId="100577EA" w:rsidR="00170E4F" w:rsidRPr="00567EA4" w:rsidRDefault="00170E4F" w:rsidP="00170E4F">
            <w:pPr>
              <w:contextualSpacing/>
              <w:rPr>
                <w:rFonts w:ascii="Tahoma" w:eastAsia="Times New Roman" w:hAnsi="Tahoma" w:cs="Tahoma"/>
                <w:i/>
                <w:sz w:val="18"/>
                <w:szCs w:val="18"/>
              </w:rPr>
            </w:pPr>
            <w:r w:rsidRPr="00567EA4">
              <w:rPr>
                <w:rFonts w:ascii="Tahoma" w:eastAsia="Times New Roman" w:hAnsi="Tahoma" w:cs="Tahoma"/>
                <w:i/>
                <w:sz w:val="18"/>
                <w:szCs w:val="18"/>
              </w:rPr>
              <w:t>№3 Телекоммуникационное оборудование г. Бишкек</w:t>
            </w:r>
            <w:r w:rsidR="00B975C6">
              <w:rPr>
                <w:rFonts w:ascii="Tahoma" w:eastAsia="Times New Roman" w:hAnsi="Tahoma" w:cs="Tahoma"/>
                <w:i/>
                <w:sz w:val="18"/>
                <w:szCs w:val="18"/>
              </w:rPr>
              <w:t>;</w:t>
            </w:r>
          </w:p>
          <w:p w14:paraId="077D46DE" w14:textId="3CD61391" w:rsidR="00170E4F" w:rsidRPr="00567EA4" w:rsidRDefault="00170E4F" w:rsidP="00170E4F">
            <w:pPr>
              <w:contextualSpacing/>
              <w:rPr>
                <w:rFonts w:ascii="Tahoma" w:eastAsia="Times New Roman" w:hAnsi="Tahoma" w:cs="Tahoma"/>
                <w:i/>
                <w:sz w:val="18"/>
                <w:szCs w:val="18"/>
              </w:rPr>
            </w:pPr>
            <w:r w:rsidRPr="00567EA4">
              <w:rPr>
                <w:rFonts w:ascii="Tahoma" w:eastAsia="Times New Roman" w:hAnsi="Tahoma" w:cs="Tahoma"/>
                <w:i/>
                <w:sz w:val="18"/>
                <w:szCs w:val="18"/>
              </w:rPr>
              <w:t>№4 Телекоммуникационное оборудование г. Бишкек</w:t>
            </w:r>
            <w:r w:rsidR="00B975C6">
              <w:rPr>
                <w:rFonts w:ascii="Tahoma" w:eastAsia="Times New Roman" w:hAnsi="Tahoma" w:cs="Tahoma"/>
                <w:i/>
                <w:sz w:val="18"/>
                <w:szCs w:val="18"/>
              </w:rPr>
              <w:t>;</w:t>
            </w:r>
          </w:p>
          <w:p w14:paraId="4816344C" w14:textId="7BB9670E" w:rsidR="00170E4F" w:rsidRPr="00567EA4" w:rsidRDefault="00170E4F" w:rsidP="00170E4F">
            <w:pPr>
              <w:spacing w:after="0" w:line="240" w:lineRule="auto"/>
              <w:rPr>
                <w:rFonts w:ascii="Tahoma" w:eastAsia="Times New Roman" w:hAnsi="Tahoma" w:cs="Tahoma"/>
                <w:i/>
                <w:sz w:val="18"/>
                <w:szCs w:val="18"/>
              </w:rPr>
            </w:pPr>
            <w:r w:rsidRPr="00567EA4">
              <w:rPr>
                <w:rFonts w:ascii="Tahoma" w:eastAsia="Times New Roman" w:hAnsi="Tahoma" w:cs="Tahoma"/>
                <w:i/>
                <w:sz w:val="18"/>
                <w:szCs w:val="18"/>
              </w:rPr>
              <w:t>№5 Телекоммуникационное оборудование г. Бишкек</w:t>
            </w:r>
            <w:r w:rsidR="00B975C6">
              <w:rPr>
                <w:rFonts w:ascii="Tahoma" w:eastAsia="Times New Roman" w:hAnsi="Tahoma" w:cs="Tahoma"/>
                <w:i/>
                <w:sz w:val="18"/>
                <w:szCs w:val="18"/>
              </w:rPr>
              <w:t>.</w:t>
            </w:r>
          </w:p>
        </w:tc>
      </w:tr>
      <w:tr w:rsidR="00170E4F" w:rsidRPr="00567EA4" w14:paraId="53A5091A" w14:textId="77777777" w:rsidTr="00567EA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567EA4" w:rsidRDefault="00170E4F" w:rsidP="00170E4F">
            <w:pPr>
              <w:spacing w:after="0" w:line="240" w:lineRule="auto"/>
              <w:ind w:left="-57" w:right="-57"/>
              <w:jc w:val="center"/>
              <w:rPr>
                <w:rFonts w:ascii="Tahoma" w:hAnsi="Tahoma" w:cs="Tahoma"/>
                <w:sz w:val="18"/>
                <w:szCs w:val="18"/>
              </w:rPr>
            </w:pPr>
            <w:r w:rsidRPr="00567EA4">
              <w:rPr>
                <w:rFonts w:ascii="Tahoma" w:hAnsi="Tahoma" w:cs="Tahoma"/>
                <w:color w:val="000000"/>
                <w:sz w:val="18"/>
                <w:szCs w:val="18"/>
              </w:rPr>
              <w:t>1.4</w:t>
            </w:r>
          </w:p>
        </w:tc>
        <w:tc>
          <w:tcPr>
            <w:tcW w:w="3584" w:type="dxa"/>
            <w:tcBorders>
              <w:top w:val="nil"/>
              <w:left w:val="nil"/>
              <w:bottom w:val="single" w:sz="4" w:space="0" w:color="auto"/>
              <w:right w:val="single" w:sz="4" w:space="0" w:color="auto"/>
            </w:tcBorders>
            <w:shd w:val="clear" w:color="auto" w:fill="auto"/>
            <w:vAlign w:val="center"/>
          </w:tcPr>
          <w:p w14:paraId="1EC791FA" w14:textId="301371E6" w:rsidR="00170E4F" w:rsidRPr="00567EA4" w:rsidRDefault="00170E4F" w:rsidP="00170E4F">
            <w:pPr>
              <w:spacing w:after="0" w:line="240" w:lineRule="auto"/>
              <w:ind w:left="-57" w:right="-57"/>
              <w:jc w:val="both"/>
              <w:rPr>
                <w:rFonts w:ascii="Tahoma" w:hAnsi="Tahoma" w:cs="Tahoma"/>
                <w:sz w:val="18"/>
                <w:szCs w:val="18"/>
              </w:rPr>
            </w:pPr>
            <w:r w:rsidRPr="00567EA4">
              <w:rPr>
                <w:rFonts w:ascii="Tahoma" w:hAnsi="Tahoma" w:cs="Tahoma"/>
                <w:color w:val="000000"/>
                <w:sz w:val="18"/>
                <w:szCs w:val="18"/>
              </w:rPr>
              <w:t>Размер авансового платежа/Условия оплаты</w:t>
            </w:r>
          </w:p>
        </w:tc>
        <w:tc>
          <w:tcPr>
            <w:tcW w:w="6662" w:type="dxa"/>
            <w:tcBorders>
              <w:top w:val="nil"/>
              <w:left w:val="nil"/>
              <w:bottom w:val="single" w:sz="4" w:space="0" w:color="auto"/>
              <w:right w:val="single" w:sz="4" w:space="0" w:color="auto"/>
            </w:tcBorders>
            <w:shd w:val="clear" w:color="auto" w:fill="auto"/>
            <w:vAlign w:val="center"/>
          </w:tcPr>
          <w:p w14:paraId="514EB5E6" w14:textId="75054CEF" w:rsidR="00170E4F" w:rsidRPr="00567EA4" w:rsidRDefault="00170E4F" w:rsidP="00170E4F">
            <w:pPr>
              <w:pStyle w:val="af2"/>
              <w:jc w:val="both"/>
              <w:rPr>
                <w:rFonts w:ascii="Tahoma" w:eastAsia="Times New Roman" w:hAnsi="Tahoma" w:cs="Tahoma"/>
                <w:i/>
                <w:sz w:val="18"/>
                <w:szCs w:val="18"/>
              </w:rPr>
            </w:pPr>
            <w:r w:rsidRPr="00567EA4">
              <w:rPr>
                <w:rFonts w:ascii="Tahoma" w:eastAsia="Times New Roman" w:hAnsi="Tahoma" w:cs="Tahoma"/>
                <w:i/>
                <w:sz w:val="18"/>
                <w:szCs w:val="18"/>
              </w:rPr>
              <w:t>100% от общей годовой стоимости Договора выплачивается после выдачи страхового полиса. Оплата осуществляется путем перечисления денежных средств на расчетный счет Исполнителя.</w:t>
            </w:r>
          </w:p>
        </w:tc>
      </w:tr>
      <w:tr w:rsidR="002D136C" w:rsidRPr="00567EA4" w14:paraId="2AD50D47" w14:textId="77777777" w:rsidTr="00567EA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567EA4" w:rsidRDefault="002D136C" w:rsidP="001D219D">
            <w:pPr>
              <w:spacing w:after="0" w:line="240" w:lineRule="auto"/>
              <w:ind w:left="-57" w:right="-57"/>
              <w:jc w:val="center"/>
              <w:rPr>
                <w:rFonts w:ascii="Tahoma" w:hAnsi="Tahoma" w:cs="Tahoma"/>
                <w:sz w:val="18"/>
                <w:szCs w:val="18"/>
              </w:rPr>
            </w:pPr>
            <w:r w:rsidRPr="00567EA4">
              <w:rPr>
                <w:rFonts w:ascii="Tahoma" w:hAnsi="Tahoma" w:cs="Tahoma"/>
                <w:sz w:val="18"/>
                <w:szCs w:val="18"/>
              </w:rPr>
              <w:t>1.5</w:t>
            </w:r>
          </w:p>
        </w:tc>
        <w:tc>
          <w:tcPr>
            <w:tcW w:w="3584" w:type="dxa"/>
            <w:tcBorders>
              <w:top w:val="nil"/>
              <w:left w:val="nil"/>
              <w:bottom w:val="single" w:sz="4" w:space="0" w:color="auto"/>
              <w:right w:val="single" w:sz="4" w:space="0" w:color="auto"/>
            </w:tcBorders>
            <w:shd w:val="clear" w:color="auto" w:fill="auto"/>
            <w:vAlign w:val="center"/>
          </w:tcPr>
          <w:p w14:paraId="294444BC" w14:textId="77777777" w:rsidR="002D136C" w:rsidRPr="00567EA4" w:rsidRDefault="002D136C" w:rsidP="001D219D">
            <w:pPr>
              <w:spacing w:after="0" w:line="240" w:lineRule="auto"/>
              <w:rPr>
                <w:rFonts w:ascii="Tahoma" w:hAnsi="Tahoma" w:cs="Tahoma"/>
                <w:sz w:val="18"/>
                <w:szCs w:val="18"/>
              </w:rPr>
            </w:pPr>
            <w:r w:rsidRPr="00567EA4">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4724EC8D" w:rsidR="002D136C" w:rsidRPr="00567EA4" w:rsidRDefault="007E44B8" w:rsidP="00F45FCA">
            <w:pPr>
              <w:spacing w:after="0" w:line="240" w:lineRule="auto"/>
              <w:jc w:val="both"/>
              <w:rPr>
                <w:rFonts w:ascii="Tahoma" w:eastAsia="Times New Roman" w:hAnsi="Tahoma" w:cs="Tahoma"/>
                <w:i/>
                <w:color w:val="000000"/>
                <w:sz w:val="18"/>
                <w:szCs w:val="18"/>
              </w:rPr>
            </w:pPr>
            <w:r w:rsidRPr="00567EA4">
              <w:rPr>
                <w:rFonts w:ascii="Tahoma" w:eastAsia="Times New Roman" w:hAnsi="Tahoma" w:cs="Tahoma"/>
                <w:i/>
                <w:sz w:val="18"/>
                <w:szCs w:val="18"/>
              </w:rPr>
              <w:t>В</w:t>
            </w:r>
            <w:r w:rsidR="002D136C" w:rsidRPr="00567EA4">
              <w:rPr>
                <w:rFonts w:ascii="Tahoma" w:eastAsia="Times New Roman" w:hAnsi="Tahoma" w:cs="Tahoma"/>
                <w:i/>
                <w:sz w:val="18"/>
                <w:szCs w:val="18"/>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Pr="00567EA4">
              <w:rPr>
                <w:rFonts w:ascii="Tahoma" w:eastAsia="Times New Roman" w:hAnsi="Tahoma" w:cs="Tahoma"/>
                <w:i/>
                <w:sz w:val="18"/>
                <w:szCs w:val="18"/>
              </w:rPr>
              <w:t>лики</w:t>
            </w:r>
            <w:r w:rsidR="002D136C" w:rsidRPr="00567EA4">
              <w:rPr>
                <w:rFonts w:ascii="Tahoma" w:eastAsia="Times New Roman" w:hAnsi="Tahoma" w:cs="Tahoma"/>
                <w:i/>
                <w:sz w:val="18"/>
                <w:szCs w:val="18"/>
              </w:rPr>
              <w:t>, а также иные расходы по выполнению договорных обязательств.</w:t>
            </w:r>
          </w:p>
        </w:tc>
      </w:tr>
      <w:tr w:rsidR="002D136C" w:rsidRPr="00567EA4" w14:paraId="155F58E1" w14:textId="77777777" w:rsidTr="00567EA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567EA4" w:rsidRDefault="002D136C" w:rsidP="001D219D">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1.6</w:t>
            </w:r>
          </w:p>
        </w:tc>
        <w:tc>
          <w:tcPr>
            <w:tcW w:w="3584" w:type="dxa"/>
            <w:tcBorders>
              <w:top w:val="nil"/>
              <w:left w:val="nil"/>
              <w:bottom w:val="single" w:sz="4" w:space="0" w:color="auto"/>
              <w:right w:val="single" w:sz="4" w:space="0" w:color="auto"/>
            </w:tcBorders>
            <w:shd w:val="clear" w:color="auto" w:fill="auto"/>
            <w:vAlign w:val="center"/>
          </w:tcPr>
          <w:p w14:paraId="0B7B14CA" w14:textId="77777777" w:rsidR="002D136C" w:rsidRPr="00567EA4" w:rsidRDefault="002D136C" w:rsidP="001D219D">
            <w:pPr>
              <w:spacing w:after="0" w:line="240" w:lineRule="auto"/>
              <w:rPr>
                <w:rFonts w:ascii="Tahoma" w:hAnsi="Tahoma" w:cs="Tahoma"/>
                <w:color w:val="000000"/>
                <w:sz w:val="18"/>
                <w:szCs w:val="18"/>
              </w:rPr>
            </w:pPr>
            <w:r w:rsidRPr="00567EA4">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0BD941A8" w14:textId="230CA928" w:rsidR="002D136C" w:rsidRPr="00567EA4" w:rsidRDefault="007E44B8" w:rsidP="001D219D">
            <w:pPr>
              <w:spacing w:after="0" w:line="240" w:lineRule="auto"/>
              <w:jc w:val="both"/>
              <w:rPr>
                <w:rFonts w:ascii="Tahoma" w:hAnsi="Tahoma" w:cs="Tahoma"/>
                <w:i/>
                <w:sz w:val="18"/>
                <w:szCs w:val="18"/>
              </w:rPr>
            </w:pPr>
            <w:r w:rsidRPr="00567EA4">
              <w:rPr>
                <w:rFonts w:ascii="Tahoma" w:hAnsi="Tahoma" w:cs="Tahoma"/>
                <w:i/>
                <w:sz w:val="18"/>
                <w:szCs w:val="18"/>
              </w:rPr>
              <w:t>С</w:t>
            </w:r>
            <w:r w:rsidR="002D136C" w:rsidRPr="00567EA4">
              <w:rPr>
                <w:rFonts w:ascii="Tahoma" w:hAnsi="Tahoma" w:cs="Tahoma"/>
                <w:i/>
                <w:sz w:val="18"/>
                <w:szCs w:val="18"/>
              </w:rPr>
              <w:t xml:space="preserve">ом КР </w:t>
            </w:r>
          </w:p>
          <w:p w14:paraId="4B123A9C" w14:textId="1E5ACDB5" w:rsidR="002D136C" w:rsidRPr="00567EA4" w:rsidRDefault="007E44B8" w:rsidP="00B83CD9">
            <w:pPr>
              <w:spacing w:after="0" w:line="240" w:lineRule="auto"/>
              <w:rPr>
                <w:rFonts w:ascii="Tahoma" w:hAnsi="Tahoma" w:cs="Tahoma"/>
                <w:i/>
                <w:iCs/>
                <w:sz w:val="18"/>
                <w:szCs w:val="18"/>
              </w:rPr>
            </w:pPr>
            <w:r w:rsidRPr="00567EA4">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2D136C" w:rsidRPr="00567EA4" w14:paraId="10B91DD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567EA4" w:rsidRDefault="002D136C" w:rsidP="001D219D">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1.7</w:t>
            </w:r>
          </w:p>
        </w:tc>
        <w:tc>
          <w:tcPr>
            <w:tcW w:w="3584" w:type="dxa"/>
            <w:tcBorders>
              <w:top w:val="nil"/>
              <w:left w:val="nil"/>
              <w:bottom w:val="single" w:sz="4" w:space="0" w:color="auto"/>
              <w:right w:val="single" w:sz="4" w:space="0" w:color="auto"/>
            </w:tcBorders>
            <w:shd w:val="clear" w:color="auto" w:fill="auto"/>
            <w:vAlign w:val="center"/>
          </w:tcPr>
          <w:p w14:paraId="314396B1" w14:textId="77777777" w:rsidR="002D136C" w:rsidRPr="00567EA4" w:rsidRDefault="002D136C" w:rsidP="001D219D">
            <w:pPr>
              <w:spacing w:after="0" w:line="240" w:lineRule="auto"/>
              <w:rPr>
                <w:rFonts w:ascii="Tahoma" w:hAnsi="Tahoma" w:cs="Tahoma"/>
                <w:sz w:val="18"/>
                <w:szCs w:val="18"/>
              </w:rPr>
            </w:pPr>
            <w:r w:rsidRPr="00567EA4">
              <w:rPr>
                <w:rFonts w:ascii="Tahoma" w:eastAsia="Times New Roman" w:hAnsi="Tahoma" w:cs="Tahoma"/>
                <w:b/>
                <w:bCs/>
                <w:color w:val="000000"/>
                <w:sz w:val="18"/>
                <w:szCs w:val="18"/>
              </w:rPr>
              <w:t>Для юридических лиц:</w:t>
            </w:r>
            <w:r w:rsidRPr="00567EA4">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567EA4" w:rsidRDefault="002D136C" w:rsidP="001D219D">
            <w:pPr>
              <w:spacing w:after="0" w:line="240" w:lineRule="auto"/>
              <w:jc w:val="both"/>
              <w:rPr>
                <w:rFonts w:ascii="Tahoma" w:hAnsi="Tahoma" w:cs="Tahoma"/>
                <w:i/>
                <w:sz w:val="18"/>
                <w:szCs w:val="18"/>
              </w:rPr>
            </w:pPr>
            <w:r w:rsidRPr="00567EA4">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567EA4" w:rsidRDefault="002D136C" w:rsidP="001D219D">
            <w:pPr>
              <w:spacing w:after="0" w:line="240" w:lineRule="auto"/>
              <w:jc w:val="both"/>
              <w:rPr>
                <w:rFonts w:ascii="Tahoma" w:hAnsi="Tahoma" w:cs="Tahoma"/>
                <w:b/>
                <w:sz w:val="18"/>
                <w:szCs w:val="18"/>
              </w:rPr>
            </w:pPr>
          </w:p>
        </w:tc>
      </w:tr>
      <w:tr w:rsidR="002D136C" w:rsidRPr="00567EA4" w14:paraId="6D3A63A7" w14:textId="77777777" w:rsidTr="00567EA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567EA4" w:rsidRDefault="002D136C" w:rsidP="001D219D">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1.8</w:t>
            </w:r>
          </w:p>
        </w:tc>
        <w:tc>
          <w:tcPr>
            <w:tcW w:w="3584" w:type="dxa"/>
            <w:tcBorders>
              <w:top w:val="nil"/>
              <w:left w:val="nil"/>
              <w:bottom w:val="single" w:sz="4" w:space="0" w:color="auto"/>
              <w:right w:val="single" w:sz="4" w:space="0" w:color="auto"/>
            </w:tcBorders>
            <w:shd w:val="clear" w:color="auto" w:fill="auto"/>
            <w:vAlign w:val="center"/>
          </w:tcPr>
          <w:p w14:paraId="20F85577" w14:textId="77777777" w:rsidR="002D136C" w:rsidRPr="00567EA4" w:rsidRDefault="002D136C" w:rsidP="001D219D">
            <w:pPr>
              <w:pStyle w:val="a3"/>
              <w:ind w:left="0"/>
              <w:rPr>
                <w:rFonts w:ascii="Tahoma" w:hAnsi="Tahoma" w:cs="Tahoma"/>
                <w:sz w:val="18"/>
                <w:szCs w:val="18"/>
              </w:rPr>
            </w:pPr>
            <w:r w:rsidRPr="00567EA4">
              <w:rPr>
                <w:rFonts w:ascii="Tahoma" w:hAnsi="Tahoma" w:cs="Tahoma"/>
                <w:b/>
                <w:color w:val="000000"/>
                <w:sz w:val="18"/>
                <w:szCs w:val="18"/>
              </w:rPr>
              <w:t>Для индивидуальных предпринимателей:</w:t>
            </w:r>
            <w:r w:rsidRPr="00567EA4">
              <w:rPr>
                <w:rFonts w:ascii="Tahoma" w:hAnsi="Tahoma" w:cs="Tahoma"/>
                <w:color w:val="000000"/>
                <w:sz w:val="18"/>
                <w:szCs w:val="18"/>
              </w:rPr>
              <w:t xml:space="preserve"> </w:t>
            </w:r>
            <w:r w:rsidRPr="00567EA4">
              <w:rPr>
                <w:rFonts w:ascii="Tahoma" w:hAnsi="Tahoma" w:cs="Tahoma"/>
                <w:color w:val="000000"/>
                <w:sz w:val="18"/>
                <w:szCs w:val="18"/>
              </w:rPr>
              <w:br/>
            </w:r>
            <w:r w:rsidRPr="00567EA4">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567EA4" w:rsidRDefault="002D136C" w:rsidP="001D219D">
            <w:pPr>
              <w:spacing w:after="0" w:line="240" w:lineRule="auto"/>
              <w:jc w:val="both"/>
              <w:rPr>
                <w:rFonts w:ascii="Tahoma" w:hAnsi="Tahoma" w:cs="Tahoma"/>
                <w:i/>
                <w:sz w:val="18"/>
                <w:szCs w:val="18"/>
              </w:rPr>
            </w:pPr>
            <w:r w:rsidRPr="00567EA4">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567EA4" w:rsidRDefault="002D136C" w:rsidP="001D219D">
            <w:pPr>
              <w:spacing w:after="0" w:line="240" w:lineRule="auto"/>
              <w:jc w:val="both"/>
              <w:rPr>
                <w:rFonts w:ascii="Tahoma" w:hAnsi="Tahoma" w:cs="Tahoma"/>
                <w:sz w:val="18"/>
                <w:szCs w:val="18"/>
              </w:rPr>
            </w:pPr>
          </w:p>
        </w:tc>
      </w:tr>
      <w:tr w:rsidR="002D136C" w:rsidRPr="00567EA4" w14:paraId="33D3F010"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567EA4" w:rsidRDefault="002D136C" w:rsidP="001568C0">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w:t>
            </w:r>
            <w:r w:rsidR="001568C0" w:rsidRPr="00567EA4">
              <w:rPr>
                <w:rFonts w:ascii="Tahoma" w:hAnsi="Tahoma" w:cs="Tahoma"/>
                <w:color w:val="000000"/>
                <w:sz w:val="18"/>
                <w:szCs w:val="18"/>
              </w:rPr>
              <w:t>9</w:t>
            </w:r>
          </w:p>
        </w:tc>
        <w:tc>
          <w:tcPr>
            <w:tcW w:w="3584" w:type="dxa"/>
            <w:tcBorders>
              <w:top w:val="nil"/>
              <w:left w:val="nil"/>
              <w:bottom w:val="single" w:sz="4" w:space="0" w:color="auto"/>
              <w:right w:val="single" w:sz="4" w:space="0" w:color="auto"/>
            </w:tcBorders>
            <w:shd w:val="clear" w:color="auto" w:fill="auto"/>
            <w:vAlign w:val="center"/>
          </w:tcPr>
          <w:p w14:paraId="3E86B165" w14:textId="77777777" w:rsidR="002D136C" w:rsidRPr="00567EA4" w:rsidRDefault="002D136C" w:rsidP="001D219D">
            <w:pPr>
              <w:spacing w:after="0" w:line="240" w:lineRule="auto"/>
              <w:rPr>
                <w:rFonts w:ascii="Tahoma" w:hAnsi="Tahoma" w:cs="Tahoma"/>
                <w:sz w:val="18"/>
                <w:szCs w:val="18"/>
              </w:rPr>
            </w:pPr>
            <w:r w:rsidRPr="00567EA4">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567EA4" w:rsidRDefault="002D136C" w:rsidP="001D219D">
            <w:pPr>
              <w:spacing w:after="0" w:line="240" w:lineRule="auto"/>
              <w:rPr>
                <w:rFonts w:ascii="Tahoma" w:hAnsi="Tahoma" w:cs="Tahoma"/>
                <w:i/>
                <w:sz w:val="18"/>
                <w:szCs w:val="18"/>
              </w:rPr>
            </w:pPr>
            <w:r w:rsidRPr="00567EA4">
              <w:rPr>
                <w:rFonts w:ascii="Tahoma" w:hAnsi="Tahoma" w:cs="Tahoma"/>
                <w:i/>
                <w:sz w:val="18"/>
                <w:szCs w:val="18"/>
              </w:rPr>
              <w:t>Приложить копию доверенности.</w:t>
            </w:r>
          </w:p>
        </w:tc>
      </w:tr>
      <w:tr w:rsidR="002D136C" w:rsidRPr="00567EA4" w14:paraId="570E81A2" w14:textId="77777777" w:rsidTr="00567EA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4332EDD" w:rsidR="002D136C" w:rsidRPr="00567EA4" w:rsidRDefault="001568C0" w:rsidP="00F45FCA">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1.1</w:t>
            </w:r>
            <w:r w:rsidR="00F45FCA" w:rsidRPr="00567EA4">
              <w:rPr>
                <w:rFonts w:ascii="Tahoma" w:hAnsi="Tahoma" w:cs="Tahoma"/>
                <w:color w:val="000000"/>
                <w:sz w:val="18"/>
                <w:szCs w:val="18"/>
              </w:rPr>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567EA4" w:rsidRDefault="002D136C" w:rsidP="001D219D">
            <w:pPr>
              <w:autoSpaceDE w:val="0"/>
              <w:autoSpaceDN w:val="0"/>
              <w:adjustRightInd w:val="0"/>
              <w:spacing w:after="0" w:line="240" w:lineRule="auto"/>
              <w:rPr>
                <w:rFonts w:ascii="Tahoma" w:hAnsi="Tahoma" w:cs="Tahoma"/>
                <w:sz w:val="18"/>
                <w:szCs w:val="18"/>
              </w:rPr>
            </w:pPr>
            <w:r w:rsidRPr="00567EA4">
              <w:rPr>
                <w:rFonts w:ascii="Tahoma" w:hAnsi="Tahoma" w:cs="Tahoma"/>
                <w:sz w:val="18"/>
                <w:szCs w:val="18"/>
              </w:rPr>
              <w:t>Срок действия конкурсной заявки, в календарных днях:</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567EA4" w:rsidRDefault="002D136C" w:rsidP="001D219D">
            <w:pPr>
              <w:autoSpaceDE w:val="0"/>
              <w:autoSpaceDN w:val="0"/>
              <w:adjustRightInd w:val="0"/>
              <w:spacing w:after="0" w:line="240" w:lineRule="auto"/>
              <w:rPr>
                <w:rFonts w:ascii="Tahoma" w:hAnsi="Tahoma" w:cs="Tahoma"/>
                <w:i/>
                <w:iCs/>
                <w:sz w:val="18"/>
                <w:szCs w:val="18"/>
              </w:rPr>
            </w:pPr>
            <w:r w:rsidRPr="00567EA4">
              <w:rPr>
                <w:rFonts w:ascii="Tahoma" w:hAnsi="Tahoma" w:cs="Tahoma"/>
                <w:i/>
                <w:sz w:val="18"/>
                <w:szCs w:val="18"/>
              </w:rPr>
              <w:t>60 календарных дней с даты вскрытия.</w:t>
            </w:r>
          </w:p>
        </w:tc>
      </w:tr>
      <w:tr w:rsidR="002D136C" w:rsidRPr="00567EA4" w14:paraId="348D9A5B" w14:textId="77777777" w:rsidTr="00567EA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5B894DF" w:rsidR="002D136C" w:rsidRPr="00567EA4" w:rsidRDefault="00F45FCA" w:rsidP="002D136C">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1.11</w:t>
            </w:r>
          </w:p>
        </w:tc>
        <w:tc>
          <w:tcPr>
            <w:tcW w:w="3584" w:type="dxa"/>
            <w:tcBorders>
              <w:top w:val="nil"/>
              <w:left w:val="nil"/>
              <w:bottom w:val="single" w:sz="4" w:space="0" w:color="auto"/>
              <w:right w:val="single" w:sz="4" w:space="0" w:color="auto"/>
            </w:tcBorders>
            <w:shd w:val="clear" w:color="auto" w:fill="auto"/>
            <w:vAlign w:val="center"/>
          </w:tcPr>
          <w:p w14:paraId="1DD556A8" w14:textId="77777777" w:rsidR="002D136C" w:rsidRPr="00567EA4" w:rsidRDefault="002D136C" w:rsidP="002D136C">
            <w:pPr>
              <w:spacing w:after="0" w:line="240" w:lineRule="auto"/>
              <w:rPr>
                <w:rFonts w:ascii="Tahoma" w:hAnsi="Tahoma" w:cs="Tahoma"/>
                <w:b/>
                <w:color w:val="000000"/>
                <w:sz w:val="18"/>
                <w:szCs w:val="18"/>
              </w:rPr>
            </w:pPr>
            <w:r w:rsidRPr="00567EA4">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2D136C" w:rsidRPr="00567EA4" w:rsidRDefault="002D136C" w:rsidP="002D136C">
            <w:pPr>
              <w:spacing w:after="0" w:line="240" w:lineRule="auto"/>
              <w:rPr>
                <w:rFonts w:ascii="Tahoma" w:hAnsi="Tahoma" w:cs="Tahoma"/>
                <w:i/>
                <w:sz w:val="18"/>
                <w:szCs w:val="18"/>
              </w:rPr>
            </w:pPr>
            <w:r w:rsidRPr="00567EA4">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567EA4" w:rsidRDefault="002D136C" w:rsidP="002D136C">
            <w:pPr>
              <w:spacing w:after="0" w:line="240" w:lineRule="auto"/>
              <w:rPr>
                <w:rFonts w:ascii="Tahoma" w:hAnsi="Tahoma" w:cs="Tahoma"/>
                <w:b/>
                <w:i/>
                <w:color w:val="0000CC"/>
                <w:sz w:val="18"/>
                <w:szCs w:val="18"/>
              </w:rPr>
            </w:pPr>
            <w:r w:rsidRPr="00567EA4">
              <w:rPr>
                <w:rFonts w:ascii="Tahoma" w:hAnsi="Tahoma" w:cs="Tahoma"/>
                <w:b/>
                <w:i/>
                <w:color w:val="0000CC"/>
                <w:sz w:val="18"/>
                <w:szCs w:val="18"/>
              </w:rPr>
              <w:t>5 %;</w:t>
            </w:r>
          </w:p>
          <w:p w14:paraId="0F333D3A" w14:textId="1FB57459" w:rsidR="002D136C" w:rsidRPr="00567EA4" w:rsidRDefault="002D136C" w:rsidP="002D136C">
            <w:pPr>
              <w:spacing w:after="0" w:line="240" w:lineRule="auto"/>
              <w:rPr>
                <w:rFonts w:ascii="Tahoma" w:hAnsi="Tahoma" w:cs="Tahoma"/>
                <w:i/>
                <w:sz w:val="18"/>
                <w:szCs w:val="18"/>
              </w:rPr>
            </w:pPr>
            <w:r w:rsidRPr="00567EA4">
              <w:rPr>
                <w:rFonts w:ascii="Tahoma" w:hAnsi="Tahoma" w:cs="Tahoma"/>
                <w:i/>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567EA4" w:rsidRDefault="00B22AEE" w:rsidP="002D136C">
            <w:pPr>
              <w:spacing w:after="0" w:line="240" w:lineRule="auto"/>
              <w:rPr>
                <w:rFonts w:ascii="Tahoma" w:hAnsi="Tahoma" w:cs="Tahoma"/>
                <w:i/>
                <w:sz w:val="18"/>
                <w:szCs w:val="18"/>
              </w:rPr>
            </w:pPr>
            <w:r w:rsidRPr="00567EA4">
              <w:rPr>
                <w:rFonts w:ascii="Tahoma" w:hAnsi="Tahoma" w:cs="Tahoma"/>
                <w:i/>
                <w:sz w:val="18"/>
                <w:szCs w:val="18"/>
              </w:rPr>
              <w:t>Порядок возврата ГОИД определяется в Договоре</w:t>
            </w:r>
          </w:p>
          <w:p w14:paraId="5FE02238" w14:textId="60754DB7" w:rsidR="002D136C" w:rsidRPr="00567EA4" w:rsidRDefault="002D136C" w:rsidP="002D136C">
            <w:pPr>
              <w:spacing w:after="0" w:line="240" w:lineRule="auto"/>
              <w:rPr>
                <w:rFonts w:ascii="Tahoma" w:hAnsi="Tahoma" w:cs="Tahoma"/>
                <w:color w:val="000000"/>
                <w:sz w:val="18"/>
                <w:szCs w:val="18"/>
              </w:rPr>
            </w:pPr>
            <w:r w:rsidRPr="00567EA4">
              <w:rPr>
                <w:rFonts w:ascii="Tahoma" w:eastAsia="Times New Roman" w:hAnsi="Tahoma" w:cs="Tahoma"/>
                <w:b/>
                <w:i/>
                <w:iCs/>
                <w:sz w:val="18"/>
                <w:szCs w:val="18"/>
                <w:lang w:eastAsia="ru-RU"/>
              </w:rPr>
              <w:t>Форма внесения ГОИД:</w:t>
            </w:r>
            <w:r w:rsidRPr="00567EA4">
              <w:rPr>
                <w:rFonts w:ascii="Tahoma" w:eastAsia="Times New Roman" w:hAnsi="Tahoma" w:cs="Tahoma"/>
                <w:i/>
                <w:iCs/>
                <w:sz w:val="18"/>
                <w:szCs w:val="18"/>
                <w:lang w:eastAsia="ru-RU"/>
              </w:rPr>
              <w:t xml:space="preserve"> В виде перечисления денежных средств на банковский счет Покупателя.</w:t>
            </w:r>
          </w:p>
        </w:tc>
      </w:tr>
      <w:tr w:rsidR="002D136C" w:rsidRPr="00567EA4" w14:paraId="45C0DBC5"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00F9160" w:rsidR="002D136C" w:rsidRPr="00567EA4" w:rsidRDefault="00F45FCA" w:rsidP="002D136C">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1.12</w:t>
            </w:r>
          </w:p>
        </w:tc>
        <w:tc>
          <w:tcPr>
            <w:tcW w:w="3584" w:type="dxa"/>
            <w:tcBorders>
              <w:top w:val="nil"/>
              <w:left w:val="nil"/>
              <w:bottom w:val="single" w:sz="4" w:space="0" w:color="auto"/>
              <w:right w:val="single" w:sz="4" w:space="0" w:color="auto"/>
            </w:tcBorders>
            <w:shd w:val="clear" w:color="auto" w:fill="auto"/>
            <w:vAlign w:val="center"/>
          </w:tcPr>
          <w:p w14:paraId="1666BB9C" w14:textId="1E30640D" w:rsidR="002D136C" w:rsidRPr="00567EA4" w:rsidRDefault="002D136C" w:rsidP="00F45FCA">
            <w:pPr>
              <w:spacing w:after="0" w:line="240" w:lineRule="auto"/>
              <w:ind w:left="-57" w:right="-57"/>
              <w:rPr>
                <w:rFonts w:ascii="Tahoma" w:hAnsi="Tahoma" w:cs="Tahoma"/>
                <w:sz w:val="18"/>
                <w:szCs w:val="18"/>
              </w:rPr>
            </w:pPr>
            <w:r w:rsidRPr="00567EA4">
              <w:rPr>
                <w:rFonts w:ascii="Tahoma" w:hAnsi="Tahoma" w:cs="Tahoma"/>
                <w:sz w:val="18"/>
                <w:szCs w:val="18"/>
              </w:rPr>
              <w:t xml:space="preserve">Реквизиты банковского счета для внесения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2D136C" w:rsidRPr="00567EA4" w:rsidRDefault="002D136C" w:rsidP="002D136C">
            <w:pPr>
              <w:spacing w:after="0" w:line="240" w:lineRule="auto"/>
              <w:rPr>
                <w:rFonts w:ascii="Tahoma" w:hAnsi="Tahoma" w:cs="Tahoma"/>
                <w:i/>
                <w:iCs/>
                <w:sz w:val="18"/>
                <w:szCs w:val="18"/>
              </w:rPr>
            </w:pPr>
            <w:r w:rsidRPr="00567EA4">
              <w:rPr>
                <w:rFonts w:ascii="Tahoma" w:hAnsi="Tahoma" w:cs="Tahoma"/>
                <w:sz w:val="18"/>
                <w:szCs w:val="18"/>
              </w:rPr>
              <w:t xml:space="preserve"> </w:t>
            </w:r>
            <w:r w:rsidR="00FA6343" w:rsidRPr="00567EA4">
              <w:rPr>
                <w:rFonts w:ascii="Tahoma" w:hAnsi="Tahoma" w:cs="Tahoma"/>
                <w:i/>
                <w:sz w:val="18"/>
                <w:szCs w:val="18"/>
              </w:rPr>
              <w:t>указаны в приложении № 1</w:t>
            </w:r>
            <w:r w:rsidRPr="00567EA4">
              <w:rPr>
                <w:rFonts w:ascii="Tahoma" w:hAnsi="Tahoma" w:cs="Tahoma"/>
                <w:i/>
                <w:sz w:val="18"/>
                <w:szCs w:val="18"/>
                <w:lang w:val="en-US"/>
              </w:rPr>
              <w:t>.</w:t>
            </w:r>
          </w:p>
        </w:tc>
      </w:tr>
      <w:tr w:rsidR="002D136C" w:rsidRPr="00567EA4" w14:paraId="1DC8B56A"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9D5182C" w:rsidR="002D136C" w:rsidRPr="00567EA4" w:rsidRDefault="00F45FCA" w:rsidP="002D136C">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1.13</w:t>
            </w:r>
          </w:p>
        </w:tc>
        <w:tc>
          <w:tcPr>
            <w:tcW w:w="3584" w:type="dxa"/>
            <w:tcBorders>
              <w:top w:val="nil"/>
              <w:left w:val="nil"/>
              <w:bottom w:val="single" w:sz="4" w:space="0" w:color="auto"/>
              <w:right w:val="single" w:sz="4" w:space="0" w:color="auto"/>
            </w:tcBorders>
            <w:shd w:val="clear" w:color="auto" w:fill="auto"/>
            <w:vAlign w:val="center"/>
          </w:tcPr>
          <w:p w14:paraId="4F11D950" w14:textId="77777777" w:rsidR="002D136C" w:rsidRPr="00567EA4" w:rsidRDefault="002D136C" w:rsidP="002D136C">
            <w:pPr>
              <w:spacing w:after="0" w:line="240" w:lineRule="auto"/>
              <w:ind w:left="-57" w:right="-57"/>
              <w:rPr>
                <w:rFonts w:ascii="Tahoma" w:hAnsi="Tahoma" w:cs="Tahoma"/>
                <w:sz w:val="18"/>
                <w:szCs w:val="18"/>
              </w:rPr>
            </w:pPr>
            <w:r w:rsidRPr="00567EA4">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5A4D081D" w14:textId="55E64B20" w:rsidR="00DC64BE" w:rsidRPr="00567EA4" w:rsidRDefault="00DC64BE" w:rsidP="00DC64BE">
            <w:pPr>
              <w:spacing w:after="0" w:line="240" w:lineRule="auto"/>
              <w:ind w:left="34" w:right="-57"/>
              <w:rPr>
                <w:rFonts w:ascii="Tahoma" w:hAnsi="Tahoma" w:cs="Tahoma"/>
                <w:i/>
                <w:sz w:val="18"/>
                <w:szCs w:val="18"/>
              </w:rPr>
            </w:pPr>
            <w:r w:rsidRPr="00567EA4">
              <w:rPr>
                <w:rFonts w:ascii="Tahoma" w:hAnsi="Tahoma" w:cs="Tahoma"/>
                <w:i/>
                <w:sz w:val="18"/>
                <w:szCs w:val="18"/>
              </w:rPr>
              <w:t xml:space="preserve">- Стоимость </w:t>
            </w:r>
          </w:p>
          <w:p w14:paraId="583D1E7E" w14:textId="2861BC72" w:rsidR="00DC64BE" w:rsidRPr="00567EA4" w:rsidRDefault="00DC64BE" w:rsidP="00DC64BE">
            <w:pPr>
              <w:pStyle w:val="af2"/>
              <w:ind w:left="34"/>
              <w:rPr>
                <w:rFonts w:ascii="Tahoma" w:hAnsi="Tahoma" w:cs="Tahoma"/>
                <w:i/>
                <w:sz w:val="18"/>
                <w:szCs w:val="18"/>
              </w:rPr>
            </w:pPr>
            <w:r w:rsidRPr="00567EA4">
              <w:rPr>
                <w:rFonts w:ascii="Tahoma" w:hAnsi="Tahoma" w:cs="Tahoma"/>
                <w:i/>
                <w:sz w:val="18"/>
                <w:szCs w:val="18"/>
              </w:rPr>
              <w:t>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и не превышающая выделяемую сумму.</w:t>
            </w:r>
          </w:p>
          <w:p w14:paraId="4F5C2A1F" w14:textId="3BC7BF6F" w:rsidR="002D136C" w:rsidRPr="00567EA4" w:rsidRDefault="00DC64BE" w:rsidP="00DC64BE">
            <w:pPr>
              <w:spacing w:after="0" w:line="240" w:lineRule="auto"/>
              <w:ind w:left="34" w:right="-57"/>
              <w:jc w:val="both"/>
              <w:rPr>
                <w:rFonts w:ascii="Tahoma" w:hAnsi="Tahoma" w:cs="Tahoma"/>
                <w:sz w:val="18"/>
                <w:szCs w:val="18"/>
              </w:rPr>
            </w:pPr>
            <w:r w:rsidRPr="00567EA4">
              <w:rPr>
                <w:rFonts w:ascii="Tahoma" w:hAnsi="Tahoma" w:cs="Tahoma"/>
                <w:i/>
                <w:sz w:val="18"/>
                <w:szCs w:val="18"/>
              </w:rPr>
              <w:lastRenderedPageBreak/>
              <w:t>Оценка также будет проводиться по предложенной участником конкурса франшизе, не более (10) % от страховой суммы при полной гибели имущества, (2)% на случай землетрясения  от страховой суммы и 10% от суммы ущерба в отношении иных рисков.</w:t>
            </w:r>
          </w:p>
        </w:tc>
      </w:tr>
      <w:tr w:rsidR="002D136C" w:rsidRPr="00567EA4" w14:paraId="60D4B5B2"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2764369D" w:rsidR="002D136C" w:rsidRPr="00567EA4" w:rsidRDefault="001568C0" w:rsidP="00F45FCA">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lastRenderedPageBreak/>
              <w:t>1.1</w:t>
            </w:r>
            <w:r w:rsidR="00F45FCA" w:rsidRPr="00567EA4">
              <w:rPr>
                <w:rFonts w:ascii="Tahoma" w:hAnsi="Tahoma" w:cs="Tahoma"/>
                <w:color w:val="000000"/>
                <w:sz w:val="18"/>
                <w:szCs w:val="18"/>
              </w:rPr>
              <w:t>4</w:t>
            </w:r>
          </w:p>
        </w:tc>
        <w:tc>
          <w:tcPr>
            <w:tcW w:w="3584" w:type="dxa"/>
            <w:tcBorders>
              <w:top w:val="nil"/>
              <w:left w:val="nil"/>
              <w:bottom w:val="single" w:sz="4" w:space="0" w:color="auto"/>
              <w:right w:val="single" w:sz="4" w:space="0" w:color="auto"/>
            </w:tcBorders>
            <w:shd w:val="clear" w:color="auto" w:fill="auto"/>
            <w:vAlign w:val="center"/>
          </w:tcPr>
          <w:p w14:paraId="56EB8134" w14:textId="77777777" w:rsidR="002D136C" w:rsidRPr="00567EA4" w:rsidRDefault="002D136C" w:rsidP="002D136C">
            <w:pPr>
              <w:spacing w:after="0" w:line="240" w:lineRule="auto"/>
              <w:jc w:val="both"/>
              <w:rPr>
                <w:rFonts w:ascii="Tahoma" w:hAnsi="Tahoma" w:cs="Tahoma"/>
                <w:b/>
                <w:sz w:val="18"/>
                <w:szCs w:val="18"/>
              </w:rPr>
            </w:pPr>
            <w:r w:rsidRPr="00567EA4">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2D136C" w:rsidRPr="00567EA4" w:rsidRDefault="002D136C" w:rsidP="001D219D">
            <w:pPr>
              <w:spacing w:after="0" w:line="240" w:lineRule="auto"/>
              <w:ind w:left="-57" w:right="-57"/>
              <w:rPr>
                <w:rFonts w:ascii="Tahoma" w:hAnsi="Tahoma" w:cs="Tahoma"/>
                <w:i/>
                <w:color w:val="000000"/>
                <w:sz w:val="18"/>
                <w:szCs w:val="18"/>
              </w:rPr>
            </w:pPr>
            <w:r w:rsidRPr="00567EA4">
              <w:rPr>
                <w:rFonts w:ascii="Tahoma" w:hAnsi="Tahoma" w:cs="Tahoma"/>
                <w:i/>
                <w:color w:val="000000"/>
                <w:sz w:val="18"/>
                <w:szCs w:val="18"/>
              </w:rPr>
              <w:t xml:space="preserve">См. проект Договора (Приложение № </w:t>
            </w:r>
            <w:r w:rsidR="001D219D" w:rsidRPr="00567EA4">
              <w:rPr>
                <w:rFonts w:ascii="Tahoma" w:hAnsi="Tahoma" w:cs="Tahoma"/>
                <w:i/>
                <w:color w:val="000000"/>
                <w:sz w:val="18"/>
                <w:szCs w:val="18"/>
              </w:rPr>
              <w:t>3</w:t>
            </w:r>
            <w:r w:rsidRPr="00567EA4">
              <w:rPr>
                <w:rFonts w:ascii="Tahoma" w:hAnsi="Tahoma" w:cs="Tahoma"/>
                <w:i/>
                <w:color w:val="000000"/>
                <w:sz w:val="18"/>
                <w:szCs w:val="18"/>
              </w:rPr>
              <w:t>).</w:t>
            </w:r>
          </w:p>
        </w:tc>
      </w:tr>
      <w:tr w:rsidR="00D04B6E" w:rsidRPr="00567EA4" w14:paraId="45997EBB"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3DB78185" w:rsidR="00D04B6E" w:rsidRPr="00567EA4" w:rsidRDefault="00F45FCA" w:rsidP="00E156F1">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1.15</w:t>
            </w:r>
          </w:p>
        </w:tc>
        <w:tc>
          <w:tcPr>
            <w:tcW w:w="3584" w:type="dxa"/>
            <w:tcBorders>
              <w:top w:val="nil"/>
              <w:left w:val="nil"/>
              <w:bottom w:val="single" w:sz="4" w:space="0" w:color="auto"/>
              <w:right w:val="single" w:sz="4" w:space="0" w:color="auto"/>
            </w:tcBorders>
            <w:shd w:val="clear" w:color="auto" w:fill="auto"/>
            <w:vAlign w:val="center"/>
          </w:tcPr>
          <w:p w14:paraId="7966E201" w14:textId="0BF8B958" w:rsidR="00D04B6E" w:rsidRPr="00567EA4" w:rsidRDefault="00D04B6E" w:rsidP="00252609">
            <w:pPr>
              <w:spacing w:after="0" w:line="240" w:lineRule="auto"/>
              <w:jc w:val="both"/>
              <w:rPr>
                <w:rFonts w:ascii="Tahoma" w:eastAsia="Times New Roman" w:hAnsi="Tahoma" w:cs="Tahoma"/>
                <w:b/>
                <w:color w:val="FF0000"/>
                <w:sz w:val="18"/>
                <w:szCs w:val="18"/>
              </w:rPr>
            </w:pPr>
            <w:r w:rsidRPr="00567EA4">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F935FF" w14:textId="578C08B7" w:rsidR="00D04B6E" w:rsidRPr="00792586" w:rsidRDefault="00797AAB" w:rsidP="00F45FCA">
            <w:pPr>
              <w:pStyle w:val="af2"/>
              <w:rPr>
                <w:rFonts w:ascii="Tahoma" w:eastAsia="Times New Roman" w:hAnsi="Tahoma" w:cs="Tahoma"/>
                <w:b/>
                <w:i/>
                <w:color w:val="FF0000"/>
                <w:sz w:val="18"/>
                <w:szCs w:val="18"/>
              </w:rPr>
            </w:pPr>
            <w:bookmarkStart w:id="1" w:name="_GoBack"/>
            <w:r w:rsidRPr="00792586">
              <w:rPr>
                <w:rFonts w:ascii="Tahoma" w:eastAsia="Times New Roman" w:hAnsi="Tahoma" w:cs="Tahoma"/>
                <w:b/>
                <w:i/>
                <w:color w:val="FF0000"/>
                <w:sz w:val="18"/>
                <w:szCs w:val="18"/>
              </w:rPr>
              <w:t>Лот № 1 –</w:t>
            </w:r>
            <w:r w:rsidR="001B1758" w:rsidRPr="00792586">
              <w:rPr>
                <w:rFonts w:ascii="Tahoma" w:eastAsia="Times New Roman" w:hAnsi="Tahoma" w:cs="Tahoma"/>
                <w:b/>
                <w:i/>
                <w:color w:val="FF0000"/>
                <w:sz w:val="18"/>
                <w:szCs w:val="18"/>
              </w:rPr>
              <w:t xml:space="preserve"> </w:t>
            </w:r>
            <w:r w:rsidR="00F45FCA" w:rsidRPr="00792586">
              <w:rPr>
                <w:rFonts w:ascii="Tahoma" w:eastAsia="Times New Roman" w:hAnsi="Tahoma" w:cs="Tahoma"/>
                <w:b/>
                <w:i/>
                <w:color w:val="FF0000"/>
                <w:sz w:val="18"/>
                <w:szCs w:val="18"/>
              </w:rPr>
              <w:t>147 103,68</w:t>
            </w:r>
            <w:r w:rsidR="001D3DEB" w:rsidRPr="00792586">
              <w:rPr>
                <w:rFonts w:ascii="Tahoma" w:eastAsia="Times New Roman" w:hAnsi="Tahoma" w:cs="Tahoma"/>
                <w:b/>
                <w:i/>
                <w:color w:val="FF0000"/>
                <w:sz w:val="18"/>
                <w:szCs w:val="18"/>
              </w:rPr>
              <w:t xml:space="preserve"> сом</w:t>
            </w:r>
            <w:bookmarkEnd w:id="1"/>
          </w:p>
        </w:tc>
      </w:tr>
      <w:tr w:rsidR="00252609" w:rsidRPr="00567EA4"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567EA4" w:rsidRDefault="00252609" w:rsidP="00252609">
            <w:pPr>
              <w:spacing w:after="0" w:line="240" w:lineRule="auto"/>
              <w:ind w:left="-57" w:right="-57"/>
              <w:jc w:val="center"/>
              <w:rPr>
                <w:rFonts w:ascii="Tahoma" w:hAnsi="Tahoma" w:cs="Tahoma"/>
                <w:b/>
                <w:bCs/>
                <w:color w:val="000000"/>
                <w:sz w:val="18"/>
                <w:szCs w:val="18"/>
              </w:rPr>
            </w:pPr>
            <w:r w:rsidRPr="00567EA4">
              <w:rPr>
                <w:rFonts w:ascii="Tahoma" w:hAnsi="Tahoma" w:cs="Tahoma"/>
                <w:b/>
                <w:bCs/>
                <w:color w:val="000000"/>
                <w:sz w:val="18"/>
                <w:szCs w:val="18"/>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567EA4" w:rsidRDefault="00252609" w:rsidP="00252609">
            <w:pPr>
              <w:spacing w:after="0" w:line="240" w:lineRule="auto"/>
              <w:ind w:left="-57" w:right="-57"/>
              <w:jc w:val="center"/>
              <w:rPr>
                <w:rFonts w:ascii="Tahoma" w:hAnsi="Tahoma" w:cs="Tahoma"/>
                <w:b/>
                <w:bCs/>
                <w:color w:val="0000CC"/>
                <w:sz w:val="18"/>
                <w:szCs w:val="18"/>
              </w:rPr>
            </w:pPr>
            <w:r w:rsidRPr="00567EA4">
              <w:rPr>
                <w:rFonts w:ascii="Tahoma" w:hAnsi="Tahoma" w:cs="Tahoma"/>
                <w:b/>
                <w:bCs/>
                <w:color w:val="0000CC"/>
                <w:sz w:val="18"/>
                <w:szCs w:val="18"/>
              </w:rPr>
              <w:t>Квалификационные требования:</w:t>
            </w:r>
          </w:p>
        </w:tc>
      </w:tr>
      <w:tr w:rsidR="00252609" w:rsidRPr="00567EA4" w14:paraId="3BBCF04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567EA4" w:rsidRDefault="00252609" w:rsidP="00252609">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2.1</w:t>
            </w:r>
          </w:p>
        </w:tc>
        <w:tc>
          <w:tcPr>
            <w:tcW w:w="3584" w:type="dxa"/>
            <w:tcBorders>
              <w:top w:val="nil"/>
              <w:left w:val="nil"/>
              <w:bottom w:val="single" w:sz="4" w:space="0" w:color="auto"/>
              <w:right w:val="single" w:sz="4" w:space="0" w:color="auto"/>
            </w:tcBorders>
            <w:shd w:val="clear" w:color="auto" w:fill="auto"/>
            <w:vAlign w:val="center"/>
            <w:hideMark/>
          </w:tcPr>
          <w:p w14:paraId="66A879C3" w14:textId="02E1A6F4" w:rsidR="00252609" w:rsidRPr="00567EA4" w:rsidRDefault="00252609" w:rsidP="00DC64BE">
            <w:pPr>
              <w:spacing w:after="0" w:line="240" w:lineRule="auto"/>
              <w:jc w:val="both"/>
              <w:rPr>
                <w:rFonts w:ascii="Tahoma" w:hAnsi="Tahoma" w:cs="Tahoma"/>
                <w:sz w:val="18"/>
                <w:szCs w:val="18"/>
              </w:rPr>
            </w:pPr>
            <w:r w:rsidRPr="00567EA4">
              <w:rPr>
                <w:rFonts w:ascii="Tahoma" w:hAnsi="Tahoma" w:cs="Tahoma"/>
                <w:sz w:val="18"/>
                <w:szCs w:val="18"/>
              </w:rPr>
              <w:t xml:space="preserve">Опыт аналогичных по характеру и степени сложности </w:t>
            </w:r>
            <w:r w:rsidR="00DC64BE" w:rsidRPr="00567EA4">
              <w:rPr>
                <w:rFonts w:ascii="Tahoma" w:hAnsi="Tahoma" w:cs="Tahoma"/>
                <w:sz w:val="18"/>
                <w:szCs w:val="18"/>
              </w:rPr>
              <w:t>оказанных услуг</w:t>
            </w:r>
            <w:r w:rsidR="001D3DEB" w:rsidRPr="00567EA4">
              <w:rPr>
                <w:rFonts w:ascii="Tahoma" w:hAnsi="Tahoma" w:cs="Tahoma"/>
                <w:sz w:val="18"/>
                <w:szCs w:val="18"/>
              </w:rPr>
              <w:t xml:space="preserve"> за последние 2 (два) года</w:t>
            </w:r>
            <w:r w:rsidRPr="00567EA4">
              <w:rPr>
                <w:rFonts w:ascii="Tahoma" w:hAnsi="Tahoma" w:cs="Tahoma"/>
                <w:sz w:val="18"/>
                <w:szCs w:val="18"/>
              </w:rPr>
              <w:t>,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4225B5D1" w14:textId="2D048439" w:rsidR="00252609" w:rsidRPr="00567EA4" w:rsidRDefault="00DC64BE" w:rsidP="00E15CCF">
            <w:pPr>
              <w:spacing w:after="0" w:line="240" w:lineRule="auto"/>
              <w:jc w:val="both"/>
              <w:rPr>
                <w:rFonts w:ascii="Tahoma" w:hAnsi="Tahoma" w:cs="Tahoma"/>
                <w:i/>
                <w:sz w:val="18"/>
                <w:szCs w:val="18"/>
              </w:rPr>
            </w:pPr>
            <w:r w:rsidRPr="00567EA4">
              <w:rPr>
                <w:rFonts w:ascii="Tahoma" w:hAnsi="Tahoma" w:cs="Tahoma"/>
                <w:i/>
                <w:sz w:val="18"/>
                <w:szCs w:val="18"/>
              </w:rPr>
              <w:t>Наличие опыта по характеру аналогичных услуг за последние два года на сумму не менее выделяемой суммы лота или эквивалент в долларах США с предоставлением подтверждающих документов (приложить и/или</w:t>
            </w:r>
            <w:r w:rsidR="002B2ECA" w:rsidRPr="00567EA4">
              <w:rPr>
                <w:rFonts w:ascii="Tahoma" w:hAnsi="Tahoma" w:cs="Tahoma"/>
                <w:i/>
                <w:sz w:val="18"/>
                <w:szCs w:val="18"/>
              </w:rPr>
              <w:t xml:space="preserve"> договора,</w:t>
            </w:r>
            <w:r w:rsidRPr="00567EA4">
              <w:rPr>
                <w:rFonts w:ascii="Tahoma" w:hAnsi="Tahoma" w:cs="Tahoma"/>
                <w:i/>
                <w:sz w:val="18"/>
                <w:szCs w:val="18"/>
              </w:rPr>
              <w:t xml:space="preserve"> акты прием-передачи, счет-фактуры) удостоверяющие опыт в качестве Исполнителя аналогичных услуг.</w:t>
            </w:r>
          </w:p>
        </w:tc>
      </w:tr>
      <w:tr w:rsidR="002B2ECA" w:rsidRPr="00567EA4" w14:paraId="5DC67882"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B7DC097" w14:textId="0BB0708C" w:rsidR="002B2ECA" w:rsidRPr="00567EA4" w:rsidRDefault="00F45FCA" w:rsidP="002B2ECA">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2.2</w:t>
            </w:r>
          </w:p>
        </w:tc>
        <w:tc>
          <w:tcPr>
            <w:tcW w:w="3584" w:type="dxa"/>
            <w:tcBorders>
              <w:top w:val="nil"/>
              <w:left w:val="nil"/>
              <w:bottom w:val="single" w:sz="4" w:space="0" w:color="auto"/>
              <w:right w:val="single" w:sz="4" w:space="0" w:color="auto"/>
            </w:tcBorders>
            <w:shd w:val="clear" w:color="auto" w:fill="auto"/>
            <w:vAlign w:val="center"/>
          </w:tcPr>
          <w:p w14:paraId="12523408" w14:textId="55A3AE91" w:rsidR="002B2ECA" w:rsidRPr="00567EA4" w:rsidRDefault="002B2ECA" w:rsidP="002B2ECA">
            <w:pPr>
              <w:spacing w:after="0" w:line="240" w:lineRule="auto"/>
              <w:rPr>
                <w:rFonts w:ascii="Tahoma" w:hAnsi="Tahoma" w:cs="Tahoma"/>
                <w:sz w:val="18"/>
                <w:szCs w:val="18"/>
              </w:rPr>
            </w:pPr>
            <w:r w:rsidRPr="00567EA4">
              <w:rPr>
                <w:rFonts w:ascii="Tahoma" w:hAnsi="Tahoma" w:cs="Tahoma"/>
                <w:sz w:val="18"/>
                <w:szCs w:val="18"/>
              </w:rPr>
              <w:t>Лицензия</w:t>
            </w:r>
          </w:p>
        </w:tc>
        <w:tc>
          <w:tcPr>
            <w:tcW w:w="6662" w:type="dxa"/>
            <w:tcBorders>
              <w:top w:val="nil"/>
              <w:left w:val="nil"/>
              <w:bottom w:val="single" w:sz="4" w:space="0" w:color="auto"/>
              <w:right w:val="single" w:sz="4" w:space="0" w:color="auto"/>
            </w:tcBorders>
            <w:shd w:val="clear" w:color="auto" w:fill="auto"/>
            <w:vAlign w:val="center"/>
          </w:tcPr>
          <w:p w14:paraId="76A2C758" w14:textId="44FEAFBA" w:rsidR="002B2ECA" w:rsidRPr="00567EA4" w:rsidRDefault="002B2ECA" w:rsidP="002B2ECA">
            <w:pPr>
              <w:pStyle w:val="af2"/>
              <w:rPr>
                <w:rFonts w:ascii="Tahoma" w:hAnsi="Tahoma" w:cs="Tahoma"/>
                <w:i/>
                <w:sz w:val="18"/>
                <w:szCs w:val="18"/>
              </w:rPr>
            </w:pPr>
            <w:r w:rsidRPr="00567EA4">
              <w:rPr>
                <w:rFonts w:ascii="Tahoma" w:hAnsi="Tahoma" w:cs="Tahoma"/>
                <w:i/>
                <w:sz w:val="18"/>
                <w:szCs w:val="18"/>
              </w:rPr>
              <w:t xml:space="preserve">Предоставить сканированную копию действующей лицензии на выполнение заявленных услуг, выданная уполномоченным органом Кыргызской Республики </w:t>
            </w:r>
            <w:r w:rsidRPr="00B832B4">
              <w:rPr>
                <w:rFonts w:ascii="Tahoma" w:hAnsi="Tahoma" w:cs="Tahoma"/>
                <w:b/>
                <w:i/>
                <w:sz w:val="18"/>
                <w:szCs w:val="18"/>
              </w:rPr>
              <w:t>(на все виды деятельности, предусмотренные договором, подлежащие лицензированию)</w:t>
            </w:r>
            <w:r w:rsidRPr="00567EA4">
              <w:rPr>
                <w:rFonts w:ascii="Tahoma" w:hAnsi="Tahoma" w:cs="Tahoma"/>
                <w:i/>
                <w:sz w:val="18"/>
                <w:szCs w:val="18"/>
              </w:rPr>
              <w:t xml:space="preserve"> </w:t>
            </w:r>
          </w:p>
        </w:tc>
      </w:tr>
      <w:tr w:rsidR="002B2ECA" w:rsidRPr="00567EA4" w14:paraId="29D48FDD"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4D406B" w14:textId="57E78767" w:rsidR="002B2ECA" w:rsidRPr="00567EA4" w:rsidRDefault="00F45FCA" w:rsidP="002B2ECA">
            <w:pPr>
              <w:spacing w:after="0" w:line="240" w:lineRule="auto"/>
              <w:ind w:left="-57" w:right="-57"/>
              <w:jc w:val="center"/>
              <w:rPr>
                <w:rFonts w:ascii="Tahoma" w:hAnsi="Tahoma" w:cs="Tahoma"/>
                <w:color w:val="000000"/>
                <w:sz w:val="18"/>
                <w:szCs w:val="18"/>
              </w:rPr>
            </w:pPr>
            <w:r w:rsidRPr="00567EA4">
              <w:rPr>
                <w:rFonts w:ascii="Tahoma" w:hAnsi="Tahoma" w:cs="Tahoma"/>
                <w:color w:val="000000"/>
                <w:sz w:val="18"/>
                <w:szCs w:val="18"/>
              </w:rPr>
              <w:t>2.3</w:t>
            </w:r>
          </w:p>
        </w:tc>
        <w:tc>
          <w:tcPr>
            <w:tcW w:w="3584" w:type="dxa"/>
            <w:tcBorders>
              <w:top w:val="nil"/>
              <w:left w:val="nil"/>
              <w:bottom w:val="single" w:sz="4" w:space="0" w:color="auto"/>
              <w:right w:val="single" w:sz="4" w:space="0" w:color="auto"/>
            </w:tcBorders>
            <w:shd w:val="clear" w:color="auto" w:fill="auto"/>
            <w:vAlign w:val="center"/>
          </w:tcPr>
          <w:p w14:paraId="36AD1D2B" w14:textId="01EF411E" w:rsidR="002B2ECA" w:rsidRPr="00567EA4" w:rsidRDefault="002B2ECA" w:rsidP="002B2ECA">
            <w:pPr>
              <w:spacing w:after="0" w:line="240" w:lineRule="auto"/>
              <w:rPr>
                <w:rFonts w:ascii="Tahoma" w:hAnsi="Tahoma" w:cs="Tahoma"/>
                <w:sz w:val="18"/>
                <w:szCs w:val="18"/>
              </w:rPr>
            </w:pPr>
            <w:r w:rsidRPr="00567EA4">
              <w:rPr>
                <w:rFonts w:ascii="Tahoma" w:hAnsi="Tahoma" w:cs="Tahoma"/>
                <w:sz w:val="18"/>
                <w:szCs w:val="18"/>
              </w:rPr>
              <w:t>Аккредитация</w:t>
            </w:r>
          </w:p>
        </w:tc>
        <w:tc>
          <w:tcPr>
            <w:tcW w:w="6662" w:type="dxa"/>
            <w:tcBorders>
              <w:top w:val="nil"/>
              <w:left w:val="nil"/>
              <w:bottom w:val="single" w:sz="4" w:space="0" w:color="auto"/>
              <w:right w:val="single" w:sz="4" w:space="0" w:color="auto"/>
            </w:tcBorders>
            <w:shd w:val="clear" w:color="auto" w:fill="auto"/>
            <w:vAlign w:val="center"/>
          </w:tcPr>
          <w:p w14:paraId="2A44BB5C" w14:textId="52A1CE19" w:rsidR="002B2ECA" w:rsidRPr="00567EA4" w:rsidRDefault="002B2ECA" w:rsidP="002B2ECA">
            <w:pPr>
              <w:spacing w:after="0" w:line="240" w:lineRule="auto"/>
              <w:rPr>
                <w:rFonts w:ascii="Tahoma" w:hAnsi="Tahoma" w:cs="Tahoma"/>
                <w:i/>
                <w:sz w:val="18"/>
                <w:szCs w:val="18"/>
              </w:rPr>
            </w:pPr>
            <w:r w:rsidRPr="00567EA4">
              <w:rPr>
                <w:rFonts w:ascii="Tahoma" w:hAnsi="Tahoma" w:cs="Tahoma"/>
                <w:i/>
                <w:sz w:val="18"/>
                <w:szCs w:val="18"/>
              </w:rPr>
              <w:t xml:space="preserve">Обязательное подтверждение статуса партнерства страховой компании с Российско-Кыргызским Фондом развития </w:t>
            </w:r>
            <w:r w:rsidRPr="00B832B4">
              <w:rPr>
                <w:rFonts w:ascii="Tahoma" w:hAnsi="Tahoma" w:cs="Tahoma"/>
                <w:b/>
                <w:i/>
                <w:sz w:val="18"/>
                <w:szCs w:val="18"/>
              </w:rPr>
              <w:t>(предоставить копию документов подтверждающие аккредитацию);</w:t>
            </w:r>
          </w:p>
        </w:tc>
      </w:tr>
      <w:tr w:rsidR="00252609" w:rsidRPr="00567EA4"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567EA4" w:rsidRDefault="00252609" w:rsidP="00252609">
            <w:pPr>
              <w:spacing w:after="0" w:line="240" w:lineRule="auto"/>
              <w:ind w:left="-57" w:right="-57"/>
              <w:jc w:val="center"/>
              <w:rPr>
                <w:rFonts w:ascii="Tahoma" w:hAnsi="Tahoma" w:cs="Tahoma"/>
                <w:color w:val="000000"/>
                <w:sz w:val="18"/>
                <w:szCs w:val="18"/>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567EA4" w:rsidRDefault="00252609" w:rsidP="00252609">
            <w:pPr>
              <w:spacing w:after="0" w:line="240" w:lineRule="auto"/>
              <w:jc w:val="both"/>
              <w:rPr>
                <w:rFonts w:ascii="Tahoma" w:hAnsi="Tahoma" w:cs="Tahoma"/>
                <w:i/>
                <w:iCs/>
                <w:sz w:val="18"/>
                <w:szCs w:val="18"/>
                <w:highlight w:val="yellow"/>
              </w:rPr>
            </w:pPr>
            <w:r w:rsidRPr="00567EA4">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W w:w="10774" w:type="dxa"/>
        <w:tblInd w:w="-289" w:type="dxa"/>
        <w:tblLayout w:type="fixed"/>
        <w:tblLook w:val="04A0" w:firstRow="1" w:lastRow="0" w:firstColumn="1" w:lastColumn="0" w:noHBand="0" w:noVBand="1"/>
      </w:tblPr>
      <w:tblGrid>
        <w:gridCol w:w="568"/>
        <w:gridCol w:w="5812"/>
        <w:gridCol w:w="2551"/>
        <w:gridCol w:w="1843"/>
      </w:tblGrid>
      <w:tr w:rsidR="00DC64BE" w:rsidRPr="0013592F" w14:paraId="7ECF47BB" w14:textId="77777777" w:rsidTr="00DC64BE">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89E2A" w14:textId="77777777" w:rsidR="00DC64BE" w:rsidRPr="0013592F" w:rsidRDefault="00DC64BE" w:rsidP="00D308AC">
            <w:pPr>
              <w:spacing w:after="0" w:line="240" w:lineRule="auto"/>
              <w:ind w:left="-57" w:right="-57"/>
              <w:rPr>
                <w:rFonts w:ascii="Tahoma" w:hAnsi="Tahoma" w:cs="Tahoma"/>
                <w:b/>
                <w:bCs/>
                <w:color w:val="0000CC"/>
                <w:sz w:val="19"/>
                <w:szCs w:val="19"/>
              </w:rPr>
            </w:pPr>
            <w:r w:rsidRPr="0013592F">
              <w:rPr>
                <w:rFonts w:ascii="Tahoma" w:hAnsi="Tahoma" w:cs="Tahoma"/>
                <w:b/>
                <w:bCs/>
                <w:color w:val="0000CC"/>
                <w:sz w:val="19"/>
                <w:szCs w:val="19"/>
              </w:rPr>
              <w:t> 3</w:t>
            </w:r>
          </w:p>
        </w:tc>
        <w:tc>
          <w:tcPr>
            <w:tcW w:w="10206" w:type="dxa"/>
            <w:gridSpan w:val="3"/>
            <w:tcBorders>
              <w:top w:val="single" w:sz="4" w:space="0" w:color="auto"/>
              <w:left w:val="nil"/>
              <w:bottom w:val="single" w:sz="4" w:space="0" w:color="auto"/>
              <w:right w:val="single" w:sz="4" w:space="0" w:color="auto"/>
            </w:tcBorders>
            <w:shd w:val="clear" w:color="auto" w:fill="auto"/>
            <w:vAlign w:val="center"/>
          </w:tcPr>
          <w:p w14:paraId="33988FBE" w14:textId="77777777" w:rsidR="00DC64BE" w:rsidRPr="0013592F" w:rsidRDefault="00DC64BE" w:rsidP="00D308AC">
            <w:pPr>
              <w:spacing w:after="0" w:line="240" w:lineRule="auto"/>
              <w:ind w:left="-57" w:right="-57"/>
              <w:jc w:val="center"/>
              <w:rPr>
                <w:rFonts w:ascii="Tahoma" w:hAnsi="Tahoma" w:cs="Tahoma"/>
                <w:i/>
                <w:iCs/>
                <w:sz w:val="19"/>
                <w:szCs w:val="19"/>
              </w:rPr>
            </w:pPr>
            <w:r w:rsidRPr="0013592F">
              <w:rPr>
                <w:rFonts w:ascii="Tahoma" w:hAnsi="Tahoma" w:cs="Tahoma"/>
                <w:b/>
                <w:bCs/>
                <w:color w:val="0000CC"/>
                <w:sz w:val="19"/>
                <w:szCs w:val="19"/>
              </w:rPr>
              <w:t>Существенные требования/технические спецификации</w:t>
            </w:r>
          </w:p>
        </w:tc>
      </w:tr>
      <w:tr w:rsidR="00DC64BE" w:rsidRPr="0013592F" w14:paraId="1753315D" w14:textId="77777777" w:rsidTr="00DC64BE">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0FFDDB9" w14:textId="0A4DED4A" w:rsidR="00DC64BE" w:rsidRPr="0013592F" w:rsidRDefault="00567EA4" w:rsidP="00D308AC">
            <w:pPr>
              <w:spacing w:after="0" w:line="240" w:lineRule="auto"/>
              <w:ind w:left="-57" w:right="-57"/>
              <w:rPr>
                <w:rFonts w:ascii="Tahoma" w:hAnsi="Tahoma" w:cs="Tahoma"/>
                <w:b/>
                <w:bCs/>
                <w:color w:val="0000CC"/>
                <w:sz w:val="19"/>
                <w:szCs w:val="19"/>
              </w:rPr>
            </w:pPr>
            <w:r>
              <w:rPr>
                <w:rFonts w:ascii="Tahoma" w:hAnsi="Tahoma" w:cs="Tahoma"/>
                <w:b/>
                <w:bCs/>
                <w:color w:val="0000CC"/>
                <w:sz w:val="19"/>
                <w:szCs w:val="19"/>
              </w:rPr>
              <w:t>№</w:t>
            </w:r>
            <w:r w:rsidR="00D308AC">
              <w:rPr>
                <w:rFonts w:ascii="Tahoma" w:hAnsi="Tahoma" w:cs="Tahoma"/>
                <w:b/>
                <w:bCs/>
                <w:color w:val="0000CC"/>
                <w:sz w:val="19"/>
                <w:szCs w:val="19"/>
              </w:rPr>
              <w:t xml:space="preserve"> лота</w:t>
            </w:r>
          </w:p>
        </w:tc>
        <w:tc>
          <w:tcPr>
            <w:tcW w:w="5812" w:type="dxa"/>
            <w:tcBorders>
              <w:top w:val="nil"/>
              <w:left w:val="nil"/>
              <w:bottom w:val="single" w:sz="4" w:space="0" w:color="auto"/>
              <w:right w:val="single" w:sz="4" w:space="0" w:color="auto"/>
            </w:tcBorders>
            <w:shd w:val="clear" w:color="auto" w:fill="auto"/>
            <w:vAlign w:val="center"/>
          </w:tcPr>
          <w:p w14:paraId="22E9E7BD" w14:textId="77777777" w:rsidR="00DC64BE" w:rsidRPr="0013592F" w:rsidRDefault="00DC64BE" w:rsidP="00D308AC">
            <w:pPr>
              <w:spacing w:after="0" w:line="240" w:lineRule="auto"/>
              <w:ind w:left="-57" w:right="-57"/>
              <w:jc w:val="center"/>
              <w:rPr>
                <w:rFonts w:ascii="Tahoma" w:hAnsi="Tahoma" w:cs="Tahoma"/>
                <w:b/>
                <w:bCs/>
                <w:color w:val="0000CC"/>
                <w:sz w:val="19"/>
                <w:szCs w:val="19"/>
              </w:rPr>
            </w:pPr>
            <w:r w:rsidRPr="0013592F">
              <w:rPr>
                <w:rFonts w:ascii="Tahoma" w:hAnsi="Tahoma" w:cs="Tahoma"/>
                <w:b/>
                <w:bCs/>
                <w:color w:val="0000CC"/>
                <w:sz w:val="19"/>
                <w:szCs w:val="19"/>
              </w:rPr>
              <w:t>Описание услуг</w:t>
            </w:r>
          </w:p>
        </w:tc>
        <w:tc>
          <w:tcPr>
            <w:tcW w:w="2551" w:type="dxa"/>
            <w:tcBorders>
              <w:top w:val="nil"/>
              <w:left w:val="nil"/>
              <w:bottom w:val="single" w:sz="4" w:space="0" w:color="auto"/>
              <w:right w:val="single" w:sz="4" w:space="0" w:color="auto"/>
            </w:tcBorders>
            <w:shd w:val="clear" w:color="auto" w:fill="auto"/>
            <w:vAlign w:val="center"/>
          </w:tcPr>
          <w:p w14:paraId="026BF5EF" w14:textId="77777777" w:rsidR="00DC64BE" w:rsidRPr="0013592F" w:rsidRDefault="00DC64BE" w:rsidP="00D308AC">
            <w:pPr>
              <w:spacing w:after="0" w:line="240" w:lineRule="auto"/>
              <w:ind w:left="-57" w:right="-57"/>
              <w:jc w:val="center"/>
              <w:rPr>
                <w:rFonts w:ascii="Tahoma" w:hAnsi="Tahoma" w:cs="Tahoma"/>
                <w:b/>
                <w:bCs/>
                <w:color w:val="0000CC"/>
                <w:sz w:val="19"/>
                <w:szCs w:val="19"/>
              </w:rPr>
            </w:pPr>
            <w:r w:rsidRPr="0013592F">
              <w:rPr>
                <w:rFonts w:ascii="Tahoma" w:hAnsi="Tahoma" w:cs="Tahoma"/>
                <w:b/>
                <w:bCs/>
                <w:color w:val="0000CC"/>
                <w:sz w:val="19"/>
                <w:szCs w:val="19"/>
              </w:rPr>
              <w:t>Франшиза</w:t>
            </w:r>
          </w:p>
        </w:tc>
        <w:tc>
          <w:tcPr>
            <w:tcW w:w="1843" w:type="dxa"/>
            <w:tcBorders>
              <w:top w:val="nil"/>
              <w:left w:val="nil"/>
              <w:bottom w:val="single" w:sz="4" w:space="0" w:color="auto"/>
              <w:right w:val="single" w:sz="4" w:space="0" w:color="auto"/>
            </w:tcBorders>
            <w:shd w:val="clear" w:color="auto" w:fill="auto"/>
            <w:vAlign w:val="center"/>
          </w:tcPr>
          <w:p w14:paraId="02C6951D" w14:textId="77777777" w:rsidR="00DC64BE" w:rsidRPr="0013592F" w:rsidRDefault="00DC64BE" w:rsidP="00D308AC">
            <w:pPr>
              <w:spacing w:after="0" w:line="240" w:lineRule="auto"/>
              <w:ind w:left="-57" w:right="-57"/>
              <w:jc w:val="center"/>
              <w:rPr>
                <w:rFonts w:ascii="Tahoma" w:hAnsi="Tahoma" w:cs="Tahoma"/>
                <w:b/>
                <w:bCs/>
                <w:color w:val="0000CC"/>
                <w:sz w:val="19"/>
                <w:szCs w:val="19"/>
              </w:rPr>
            </w:pPr>
            <w:r w:rsidRPr="0013592F">
              <w:rPr>
                <w:rFonts w:ascii="Tahoma" w:hAnsi="Tahoma" w:cs="Tahoma"/>
                <w:b/>
                <w:bCs/>
                <w:color w:val="0000CC"/>
                <w:sz w:val="19"/>
                <w:szCs w:val="19"/>
              </w:rPr>
              <w:t>Сроки оказания услуг</w:t>
            </w:r>
          </w:p>
        </w:tc>
      </w:tr>
      <w:tr w:rsidR="00DC64BE" w:rsidRPr="005B137D" w14:paraId="769F70C4" w14:textId="77777777" w:rsidTr="00F45FCA">
        <w:trPr>
          <w:trHeight w:val="167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6D42" w14:textId="77777777" w:rsidR="00DC64BE" w:rsidRPr="0013592F" w:rsidRDefault="00DC64BE" w:rsidP="00F45FCA">
            <w:pPr>
              <w:pStyle w:val="af2"/>
              <w:rPr>
                <w:rFonts w:ascii="Tahoma" w:hAnsi="Tahoma" w:cs="Tahoma"/>
                <w:b/>
                <w:sz w:val="19"/>
                <w:szCs w:val="19"/>
              </w:rPr>
            </w:pPr>
            <w:r w:rsidRPr="0013592F">
              <w:rPr>
                <w:rFonts w:ascii="Tahoma" w:hAnsi="Tahoma" w:cs="Tahoma"/>
                <w:b/>
                <w:sz w:val="19"/>
                <w:szCs w:val="19"/>
              </w:rPr>
              <w:t>1</w:t>
            </w:r>
          </w:p>
        </w:tc>
        <w:tc>
          <w:tcPr>
            <w:tcW w:w="5812" w:type="dxa"/>
            <w:tcBorders>
              <w:top w:val="single" w:sz="4" w:space="0" w:color="auto"/>
              <w:left w:val="nil"/>
              <w:bottom w:val="single" w:sz="4" w:space="0" w:color="auto"/>
              <w:right w:val="single" w:sz="4" w:space="0" w:color="auto"/>
            </w:tcBorders>
            <w:shd w:val="clear" w:color="auto" w:fill="auto"/>
          </w:tcPr>
          <w:p w14:paraId="32016333" w14:textId="77777777" w:rsidR="00DC64BE" w:rsidRDefault="00DC64BE" w:rsidP="00D308AC">
            <w:pPr>
              <w:pStyle w:val="af2"/>
              <w:rPr>
                <w:rFonts w:ascii="Tahoma" w:hAnsi="Tahoma" w:cs="Tahoma"/>
                <w:b/>
                <w:sz w:val="18"/>
                <w:szCs w:val="18"/>
              </w:rPr>
            </w:pPr>
            <w:r>
              <w:rPr>
                <w:rFonts w:ascii="Tahoma" w:hAnsi="Tahoma" w:cs="Tahoma"/>
                <w:b/>
                <w:sz w:val="18"/>
                <w:szCs w:val="18"/>
              </w:rPr>
              <w:t>Страхование телекоммуникационного оборудования</w:t>
            </w:r>
          </w:p>
          <w:p w14:paraId="7A476448" w14:textId="34ABA911" w:rsidR="00DC64BE" w:rsidRPr="00343CDD" w:rsidRDefault="00DC64BE" w:rsidP="00D308AC">
            <w:pPr>
              <w:pStyle w:val="a3"/>
              <w:ind w:left="352"/>
              <w:rPr>
                <w:rFonts w:ascii="Tahoma" w:hAnsi="Tahoma" w:cs="Tahoma"/>
                <w:sz w:val="18"/>
                <w:szCs w:val="18"/>
              </w:rPr>
            </w:pPr>
            <w:r w:rsidRPr="00343CDD">
              <w:rPr>
                <w:rFonts w:ascii="Tahoma" w:hAnsi="Tahoma" w:cs="Tahoma"/>
                <w:sz w:val="18"/>
                <w:szCs w:val="18"/>
              </w:rPr>
              <w:t>№1</w:t>
            </w:r>
            <w:r>
              <w:rPr>
                <w:rFonts w:ascii="Tahoma" w:hAnsi="Tahoma" w:cs="Tahoma"/>
                <w:sz w:val="18"/>
                <w:szCs w:val="18"/>
              </w:rPr>
              <w:t xml:space="preserve">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p w14:paraId="1FDF064F" w14:textId="20DFE6F0" w:rsidR="00DC64BE" w:rsidRPr="001D05C9" w:rsidRDefault="00DC64BE" w:rsidP="00D308AC">
            <w:pPr>
              <w:pStyle w:val="a3"/>
              <w:ind w:left="352"/>
              <w:rPr>
                <w:rFonts w:ascii="Tahoma" w:hAnsi="Tahoma" w:cs="Tahoma"/>
                <w:sz w:val="18"/>
                <w:szCs w:val="18"/>
              </w:rPr>
            </w:pPr>
            <w:r w:rsidRPr="00261E81">
              <w:rPr>
                <w:rFonts w:ascii="Tahoma" w:hAnsi="Tahoma" w:cs="Tahoma"/>
                <w:sz w:val="18"/>
                <w:szCs w:val="18"/>
              </w:rPr>
              <w:t>№</w:t>
            </w:r>
            <w:r>
              <w:rPr>
                <w:rFonts w:ascii="Tahoma" w:hAnsi="Tahoma" w:cs="Tahoma"/>
                <w:sz w:val="18"/>
                <w:szCs w:val="18"/>
              </w:rPr>
              <w:t xml:space="preserve">2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p w14:paraId="4A01CAC2" w14:textId="58854045" w:rsidR="00DC64BE" w:rsidRPr="001D05C9" w:rsidRDefault="00DC64BE" w:rsidP="00D308AC">
            <w:pPr>
              <w:pStyle w:val="a3"/>
              <w:ind w:left="352"/>
              <w:rPr>
                <w:rFonts w:ascii="Tahoma" w:hAnsi="Tahoma" w:cs="Tahoma"/>
                <w:sz w:val="18"/>
                <w:szCs w:val="18"/>
              </w:rPr>
            </w:pPr>
            <w:r w:rsidRPr="00261E81">
              <w:rPr>
                <w:rFonts w:ascii="Tahoma" w:hAnsi="Tahoma" w:cs="Tahoma"/>
                <w:sz w:val="18"/>
                <w:szCs w:val="18"/>
              </w:rPr>
              <w:t>№</w:t>
            </w:r>
            <w:r>
              <w:rPr>
                <w:rFonts w:ascii="Tahoma" w:hAnsi="Tahoma" w:cs="Tahoma"/>
                <w:sz w:val="18"/>
                <w:szCs w:val="18"/>
              </w:rPr>
              <w:t xml:space="preserve">3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p w14:paraId="41CC47F2" w14:textId="1BD4D155" w:rsidR="00DC64BE" w:rsidRPr="001D05C9" w:rsidRDefault="00DC64BE" w:rsidP="00D308AC">
            <w:pPr>
              <w:pStyle w:val="a3"/>
              <w:ind w:left="352"/>
              <w:rPr>
                <w:rFonts w:ascii="Tahoma" w:hAnsi="Tahoma" w:cs="Tahoma"/>
                <w:sz w:val="18"/>
                <w:szCs w:val="18"/>
              </w:rPr>
            </w:pPr>
            <w:r>
              <w:rPr>
                <w:rFonts w:ascii="Tahoma" w:hAnsi="Tahoma" w:cs="Tahoma"/>
                <w:sz w:val="18"/>
                <w:szCs w:val="18"/>
              </w:rPr>
              <w:t xml:space="preserve">№4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p w14:paraId="54F0F617" w14:textId="4943B90D" w:rsidR="00DC64BE" w:rsidRPr="0044279C" w:rsidRDefault="00DC64BE" w:rsidP="00D308AC">
            <w:pPr>
              <w:pStyle w:val="a3"/>
              <w:ind w:left="352"/>
              <w:rPr>
                <w:rFonts w:ascii="Tahoma" w:hAnsi="Tahoma" w:cs="Tahoma"/>
                <w:sz w:val="18"/>
                <w:szCs w:val="18"/>
              </w:rPr>
            </w:pPr>
            <w:r w:rsidRPr="00261E81">
              <w:rPr>
                <w:rFonts w:ascii="Tahoma" w:hAnsi="Tahoma" w:cs="Tahoma"/>
                <w:sz w:val="18"/>
                <w:szCs w:val="18"/>
              </w:rPr>
              <w:t>№</w:t>
            </w:r>
            <w:r>
              <w:rPr>
                <w:rFonts w:ascii="Tahoma" w:hAnsi="Tahoma" w:cs="Tahoma"/>
                <w:sz w:val="18"/>
                <w:szCs w:val="18"/>
              </w:rPr>
              <w:t xml:space="preserve">5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p w14:paraId="3B1DAEC4" w14:textId="77777777" w:rsidR="00DC64BE" w:rsidRDefault="00DC64BE" w:rsidP="00D308AC">
            <w:pPr>
              <w:pStyle w:val="af2"/>
              <w:rPr>
                <w:rFonts w:ascii="Tahoma" w:hAnsi="Tahoma" w:cs="Tahoma"/>
                <w:b/>
                <w:sz w:val="18"/>
                <w:szCs w:val="18"/>
              </w:rPr>
            </w:pPr>
          </w:p>
          <w:p w14:paraId="6E0844E6" w14:textId="77777777" w:rsidR="00D308AC" w:rsidRDefault="00DC64BE" w:rsidP="00D308AC">
            <w:pPr>
              <w:pStyle w:val="af2"/>
              <w:rPr>
                <w:rFonts w:ascii="Tahoma" w:hAnsi="Tahoma" w:cs="Tahoma"/>
                <w:b/>
                <w:sz w:val="18"/>
                <w:szCs w:val="18"/>
              </w:rPr>
            </w:pPr>
            <w:r>
              <w:rPr>
                <w:rFonts w:ascii="Tahoma" w:hAnsi="Tahoma" w:cs="Tahoma"/>
                <w:b/>
                <w:sz w:val="18"/>
                <w:szCs w:val="18"/>
              </w:rPr>
              <w:t>Вся информация по месту нахождения оборудования, стоимость за ед. и их количества составляет конфиденциальную информацию в связи с чем, данная информация будет предоставлена на основании Доверенности от участника после подписан</w:t>
            </w:r>
          </w:p>
          <w:p w14:paraId="7CC669F2" w14:textId="6A94EB00" w:rsidR="00DC64BE" w:rsidRPr="0013592F" w:rsidRDefault="00DC64BE" w:rsidP="00D308AC">
            <w:pPr>
              <w:pStyle w:val="af2"/>
              <w:rPr>
                <w:rFonts w:ascii="Tahoma" w:hAnsi="Tahoma" w:cs="Tahoma"/>
                <w:sz w:val="19"/>
                <w:szCs w:val="19"/>
              </w:rPr>
            </w:pPr>
            <w:r>
              <w:rPr>
                <w:rFonts w:ascii="Tahoma" w:hAnsi="Tahoma" w:cs="Tahoma"/>
                <w:b/>
                <w:sz w:val="18"/>
                <w:szCs w:val="18"/>
              </w:rPr>
              <w:t xml:space="preserve">ия обязательства о </w:t>
            </w:r>
            <w:r w:rsidRPr="005B137D">
              <w:rPr>
                <w:rFonts w:ascii="Tahoma" w:hAnsi="Tahoma" w:cs="Tahoma"/>
                <w:b/>
                <w:sz w:val="18"/>
                <w:szCs w:val="18"/>
              </w:rPr>
              <w:t>неразглашении конфиденциальной информации, коммерческой тайны</w:t>
            </w:r>
            <w:r>
              <w:rPr>
                <w:rFonts w:ascii="Tahoma" w:hAnsi="Tahoma" w:cs="Tahoma"/>
                <w:b/>
                <w:sz w:val="18"/>
                <w:szCs w:val="18"/>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62DB5376" w14:textId="77777777" w:rsidR="00DC64BE" w:rsidRPr="0013592F" w:rsidRDefault="00DC64BE" w:rsidP="00D308AC">
            <w:pPr>
              <w:pStyle w:val="af2"/>
              <w:rPr>
                <w:rFonts w:ascii="Tahoma" w:hAnsi="Tahoma" w:cs="Tahoma"/>
                <w:i/>
                <w:iCs/>
                <w:sz w:val="19"/>
                <w:szCs w:val="19"/>
              </w:rPr>
            </w:pPr>
            <w:r w:rsidRPr="00DF7B6E">
              <w:rPr>
                <w:rFonts w:ascii="Tahoma" w:hAnsi="Tahoma" w:cs="Tahoma"/>
                <w:b/>
                <w:color w:val="FF0000"/>
                <w:sz w:val="18"/>
                <w:szCs w:val="18"/>
              </w:rPr>
              <w:t xml:space="preserve">(10) % от страховой суммы при  полной гибели имущества, (2)% на случай землетрясения  от страховой суммы и </w:t>
            </w:r>
            <w:r w:rsidRPr="00A3681B">
              <w:rPr>
                <w:rFonts w:ascii="Tahoma" w:hAnsi="Tahoma" w:cs="Tahoma"/>
                <w:b/>
                <w:color w:val="FF0000"/>
                <w:sz w:val="18"/>
                <w:szCs w:val="18"/>
              </w:rPr>
              <w:t>10% от суммы ущерба</w:t>
            </w:r>
            <w:r>
              <w:rPr>
                <w:rFonts w:ascii="Tahoma" w:hAnsi="Tahoma" w:cs="Tahoma"/>
                <w:b/>
                <w:color w:val="FF0000"/>
                <w:sz w:val="18"/>
                <w:szCs w:val="18"/>
              </w:rPr>
              <w:t xml:space="preserve"> </w:t>
            </w:r>
            <w:r w:rsidRPr="00DF7B6E">
              <w:rPr>
                <w:rFonts w:ascii="Tahoma" w:hAnsi="Tahoma" w:cs="Tahoma"/>
                <w:b/>
                <w:color w:val="FF0000"/>
                <w:sz w:val="18"/>
                <w:szCs w:val="18"/>
              </w:rPr>
              <w:t>в отношении иных рисков.</w:t>
            </w:r>
          </w:p>
        </w:tc>
        <w:tc>
          <w:tcPr>
            <w:tcW w:w="1843" w:type="dxa"/>
            <w:tcBorders>
              <w:top w:val="single" w:sz="4" w:space="0" w:color="auto"/>
              <w:left w:val="nil"/>
              <w:bottom w:val="single" w:sz="4" w:space="0" w:color="auto"/>
              <w:right w:val="single" w:sz="4" w:space="0" w:color="auto"/>
            </w:tcBorders>
            <w:shd w:val="clear" w:color="auto" w:fill="auto"/>
          </w:tcPr>
          <w:p w14:paraId="131DBB19" w14:textId="77777777" w:rsidR="00DC64BE" w:rsidRPr="005B137D" w:rsidRDefault="00DC64BE" w:rsidP="00D308AC">
            <w:pPr>
              <w:pStyle w:val="af2"/>
              <w:rPr>
                <w:rFonts w:ascii="Tahoma" w:hAnsi="Tahoma" w:cs="Tahoma"/>
                <w:color w:val="000000"/>
                <w:sz w:val="18"/>
                <w:szCs w:val="18"/>
              </w:rPr>
            </w:pPr>
            <w:r>
              <w:rPr>
                <w:rFonts w:ascii="Tahoma" w:hAnsi="Tahoma" w:cs="Tahoma"/>
                <w:color w:val="000000"/>
                <w:sz w:val="18"/>
                <w:szCs w:val="18"/>
              </w:rPr>
              <w:t>С даты заключения Договора согласно  п.№1.2 Общего требования</w:t>
            </w:r>
          </w:p>
        </w:tc>
      </w:tr>
    </w:tbl>
    <w:p w14:paraId="5816E285" w14:textId="77777777" w:rsidR="005D412F" w:rsidRPr="002E57E3" w:rsidRDefault="005D412F" w:rsidP="00245C34">
      <w:pPr>
        <w:pStyle w:val="af2"/>
        <w:jc w:val="center"/>
        <w:rPr>
          <w:rFonts w:ascii="Tahoma" w:hAnsi="Tahoma" w:cs="Tahoma"/>
          <w:b/>
          <w:sz w:val="19"/>
          <w:szCs w:val="19"/>
        </w:rPr>
      </w:pPr>
    </w:p>
    <w:p w14:paraId="110FF008" w14:textId="2DEC476D" w:rsidR="00564FB6" w:rsidRDefault="00564FB6" w:rsidP="005D412F">
      <w:pPr>
        <w:pStyle w:val="af2"/>
        <w:rPr>
          <w:rFonts w:ascii="Tahoma" w:hAnsi="Tahoma" w:cs="Tahoma"/>
          <w:b/>
          <w:sz w:val="19"/>
          <w:szCs w:val="19"/>
        </w:rPr>
      </w:pPr>
    </w:p>
    <w:p w14:paraId="62A0AA49" w14:textId="53E19B4E"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792586"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83CD9">
              <w:rPr>
                <w:rFonts w:ascii="Tahoma" w:hAnsi="Tahoma" w:cs="Tahoma"/>
                <w:b/>
                <w:bCs/>
                <w:sz w:val="18"/>
                <w:szCs w:val="18"/>
                <w:lang w:val="en-US"/>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792586"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792586"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792586"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2EBB0C5D" w14:textId="77777777" w:rsidR="006757A0" w:rsidRDefault="006757A0" w:rsidP="007E5D9C">
      <w:pPr>
        <w:spacing w:after="0"/>
        <w:jc w:val="right"/>
        <w:rPr>
          <w:rFonts w:ascii="Tahoma" w:hAnsi="Tahoma" w:cs="Tahoma"/>
          <w:b/>
          <w:sz w:val="19"/>
          <w:szCs w:val="19"/>
        </w:rPr>
        <w:sectPr w:rsidR="006757A0" w:rsidSect="0096053E">
          <w:pgSz w:w="11906" w:h="16838"/>
          <w:pgMar w:top="851" w:right="566" w:bottom="993" w:left="851" w:header="709" w:footer="76" w:gutter="0"/>
          <w:cols w:space="720"/>
        </w:sectPr>
      </w:pPr>
    </w:p>
    <w:p w14:paraId="62D40D6C" w14:textId="1C4F7152"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5167" w:type="dxa"/>
        <w:tblInd w:w="284" w:type="dxa"/>
        <w:tblLayout w:type="fixed"/>
        <w:tblLook w:val="04A0" w:firstRow="1" w:lastRow="0" w:firstColumn="1" w:lastColumn="0" w:noHBand="0" w:noVBand="1"/>
      </w:tblPr>
      <w:tblGrid>
        <w:gridCol w:w="236"/>
        <w:gridCol w:w="14931"/>
      </w:tblGrid>
      <w:tr w:rsidR="00A467A4" w:rsidRPr="002E57E3" w14:paraId="03BD502B" w14:textId="77777777" w:rsidTr="006757A0">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4931"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3FC59CAE"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567EA4">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21819852" w14:textId="3F6EBA1A" w:rsidR="00A467A4" w:rsidRPr="002E57E3" w:rsidRDefault="00797AAB" w:rsidP="00604DE2">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 xml:space="preserve">Лот № </w:t>
            </w:r>
            <w:r w:rsidR="007E79A7">
              <w:rPr>
                <w:rFonts w:ascii="Tahoma" w:hAnsi="Tahoma" w:cs="Tahoma"/>
                <w:b/>
                <w:color w:val="000000"/>
                <w:sz w:val="19"/>
                <w:szCs w:val="19"/>
              </w:rPr>
              <w:t>____________</w:t>
            </w:r>
          </w:p>
        </w:tc>
      </w:tr>
      <w:tr w:rsidR="00A467A4" w:rsidRPr="002E57E3" w14:paraId="614A7818" w14:textId="77777777" w:rsidTr="006757A0">
        <w:trPr>
          <w:trHeight w:val="300"/>
        </w:trPr>
        <w:tc>
          <w:tcPr>
            <w:tcW w:w="15167" w:type="dxa"/>
            <w:gridSpan w:val="2"/>
            <w:shd w:val="clear" w:color="auto" w:fill="auto"/>
            <w:noWrap/>
            <w:vAlign w:val="bottom"/>
            <w:hideMark/>
          </w:tcPr>
          <w:p w14:paraId="10B934F3" w14:textId="717A6196" w:rsidR="00A467A4" w:rsidRDefault="00A467A4" w:rsidP="004E6D7C">
            <w:pPr>
              <w:spacing w:after="0" w:line="240" w:lineRule="auto"/>
              <w:jc w:val="both"/>
              <w:rPr>
                <w:rFonts w:ascii="Tahoma" w:hAnsi="Tahoma" w:cs="Tahoma"/>
                <w:color w:val="000000"/>
                <w:sz w:val="19"/>
                <w:szCs w:val="19"/>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2906"/>
              <w:gridCol w:w="1843"/>
              <w:gridCol w:w="1134"/>
              <w:gridCol w:w="1843"/>
              <w:gridCol w:w="1134"/>
              <w:gridCol w:w="1701"/>
              <w:gridCol w:w="850"/>
              <w:gridCol w:w="1985"/>
            </w:tblGrid>
            <w:tr w:rsidR="006757A0" w:rsidRPr="00E47A9C" w14:paraId="3753070F" w14:textId="77777777" w:rsidTr="00967B5F">
              <w:trPr>
                <w:trHeight w:val="1149"/>
              </w:trPr>
              <w:tc>
                <w:tcPr>
                  <w:tcW w:w="1346" w:type="dxa"/>
                  <w:shd w:val="clear" w:color="000000" w:fill="D9D9D9"/>
                  <w:vAlign w:val="center"/>
                  <w:hideMark/>
                </w:tcPr>
                <w:p w14:paraId="09DD5BD1"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r w:rsidRPr="00E47A9C">
                    <w:rPr>
                      <w:rFonts w:ascii="Tahoma" w:eastAsia="Times New Roman" w:hAnsi="Tahoma" w:cs="Tahoma"/>
                      <w:b/>
                      <w:bCs/>
                      <w:color w:val="000000"/>
                      <w:sz w:val="16"/>
                      <w:szCs w:val="16"/>
                    </w:rPr>
                    <w:t>№</w:t>
                  </w:r>
                  <w:r>
                    <w:rPr>
                      <w:rFonts w:ascii="Tahoma" w:eastAsia="Times New Roman" w:hAnsi="Tahoma" w:cs="Tahoma"/>
                      <w:b/>
                      <w:bCs/>
                      <w:color w:val="000000"/>
                      <w:sz w:val="16"/>
                      <w:szCs w:val="16"/>
                    </w:rPr>
                    <w:t xml:space="preserve"> Лота и наименование</w:t>
                  </w:r>
                </w:p>
              </w:tc>
              <w:tc>
                <w:tcPr>
                  <w:tcW w:w="2906" w:type="dxa"/>
                  <w:shd w:val="clear" w:color="000000" w:fill="D9D9D9"/>
                  <w:vAlign w:val="center"/>
                  <w:hideMark/>
                </w:tcPr>
                <w:p w14:paraId="0C180AAA"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r>
                    <w:rPr>
                      <w:rFonts w:ascii="Tahoma" w:eastAsia="Times New Roman" w:hAnsi="Tahoma" w:cs="Tahoma"/>
                      <w:b/>
                      <w:bCs/>
                      <w:color w:val="000000"/>
                      <w:sz w:val="18"/>
                      <w:szCs w:val="18"/>
                    </w:rPr>
                    <w:t>Наименование позиций</w:t>
                  </w:r>
                </w:p>
              </w:tc>
              <w:tc>
                <w:tcPr>
                  <w:tcW w:w="1843" w:type="dxa"/>
                  <w:shd w:val="clear" w:color="000000" w:fill="D9D9D9"/>
                  <w:vAlign w:val="center"/>
                  <w:hideMark/>
                </w:tcPr>
                <w:p w14:paraId="115DD5E8"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стоимость/ Общая стоимость оборудования подлежащего страхованию</w:t>
                  </w:r>
                  <w:r w:rsidRPr="0026594C">
                    <w:rPr>
                      <w:rFonts w:ascii="Tahoma" w:eastAsia="Times New Roman" w:hAnsi="Tahoma" w:cs="Tahoma"/>
                      <w:b/>
                      <w:bCs/>
                      <w:color w:val="000000"/>
                      <w:sz w:val="18"/>
                      <w:szCs w:val="18"/>
                    </w:rPr>
                    <w:t xml:space="preserve"> (Доллар США) </w:t>
                  </w:r>
                </w:p>
              </w:tc>
              <w:tc>
                <w:tcPr>
                  <w:tcW w:w="1134" w:type="dxa"/>
                  <w:shd w:val="clear" w:color="000000" w:fill="D9D9D9"/>
                  <w:vAlign w:val="center"/>
                  <w:hideMark/>
                </w:tcPr>
                <w:p w14:paraId="57E3D6F5"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Годовой Страховой тариф </w:t>
                  </w:r>
                  <w:r w:rsidRPr="006D63C1">
                    <w:rPr>
                      <w:rFonts w:ascii="Tahoma" w:eastAsia="Times New Roman" w:hAnsi="Tahoma" w:cs="Tahoma"/>
                      <w:b/>
                      <w:bCs/>
                      <w:color w:val="FF0000"/>
                      <w:sz w:val="18"/>
                      <w:szCs w:val="18"/>
                    </w:rPr>
                    <w:t>(не превышать 0,12%)</w:t>
                  </w:r>
                </w:p>
              </w:tc>
              <w:tc>
                <w:tcPr>
                  <w:tcW w:w="2977" w:type="dxa"/>
                  <w:gridSpan w:val="2"/>
                  <w:shd w:val="clear" w:color="000000" w:fill="D9D9D9"/>
                  <w:vAlign w:val="center"/>
                </w:tcPr>
                <w:p w14:paraId="5ABA5F40"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 xml:space="preserve">Дополнительный страховой тариф </w:t>
                  </w:r>
                </w:p>
                <w:p w14:paraId="3AE509D2"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r w:rsidRPr="00496FD9">
                    <w:rPr>
                      <w:rFonts w:ascii="Tahoma" w:eastAsia="Times New Roman" w:hAnsi="Tahoma" w:cs="Tahoma"/>
                      <w:b/>
                      <w:bCs/>
                      <w:color w:val="FF0000"/>
                      <w:sz w:val="18"/>
                      <w:szCs w:val="18"/>
                    </w:rPr>
                    <w:t>(</w:t>
                  </w:r>
                  <w:r>
                    <w:rPr>
                      <w:rFonts w:ascii="Tahoma" w:eastAsia="Times New Roman" w:hAnsi="Tahoma" w:cs="Tahoma"/>
                      <w:b/>
                      <w:bCs/>
                      <w:color w:val="FF0000"/>
                      <w:sz w:val="18"/>
                      <w:szCs w:val="18"/>
                    </w:rPr>
                    <w:t>ежемесячный</w:t>
                  </w:r>
                  <w:r w:rsidRPr="00496FD9">
                    <w:rPr>
                      <w:rFonts w:ascii="Tahoma" w:eastAsia="Times New Roman" w:hAnsi="Tahoma" w:cs="Tahoma"/>
                      <w:b/>
                      <w:bCs/>
                      <w:color w:val="FF0000"/>
                      <w:sz w:val="18"/>
                      <w:szCs w:val="18"/>
                    </w:rPr>
                    <w:t xml:space="preserve"> страховой тариф не более 0,</w:t>
                  </w:r>
                  <w:r>
                    <w:rPr>
                      <w:rFonts w:ascii="Tahoma" w:eastAsia="Times New Roman" w:hAnsi="Tahoma" w:cs="Tahoma"/>
                      <w:b/>
                      <w:bCs/>
                      <w:color w:val="FF0000"/>
                      <w:sz w:val="18"/>
                      <w:szCs w:val="18"/>
                    </w:rPr>
                    <w:t>0</w:t>
                  </w:r>
                  <w:r w:rsidRPr="00496FD9">
                    <w:rPr>
                      <w:rFonts w:ascii="Tahoma" w:eastAsia="Times New Roman" w:hAnsi="Tahoma" w:cs="Tahoma"/>
                      <w:b/>
                      <w:bCs/>
                      <w:color w:val="FF0000"/>
                      <w:sz w:val="18"/>
                      <w:szCs w:val="18"/>
                    </w:rPr>
                    <w:t>1</w:t>
                  </w:r>
                  <w:r>
                    <w:rPr>
                      <w:rFonts w:ascii="Tahoma" w:eastAsia="Times New Roman" w:hAnsi="Tahoma" w:cs="Tahoma"/>
                      <w:b/>
                      <w:bCs/>
                      <w:color w:val="FF0000"/>
                      <w:sz w:val="18"/>
                      <w:szCs w:val="18"/>
                    </w:rPr>
                    <w:t>%</w:t>
                  </w:r>
                  <w:r w:rsidRPr="00496FD9">
                    <w:rPr>
                      <w:rFonts w:ascii="Tahoma" w:eastAsia="Times New Roman" w:hAnsi="Tahoma" w:cs="Tahoma"/>
                      <w:b/>
                      <w:bCs/>
                      <w:color w:val="FF0000"/>
                      <w:sz w:val="18"/>
                      <w:szCs w:val="18"/>
                    </w:rPr>
                    <w:t>)</w:t>
                  </w:r>
                </w:p>
              </w:tc>
              <w:tc>
                <w:tcPr>
                  <w:tcW w:w="1701" w:type="dxa"/>
                  <w:shd w:val="clear" w:color="000000" w:fill="D9D9D9"/>
                  <w:vAlign w:val="center"/>
                  <w:hideMark/>
                </w:tcPr>
                <w:p w14:paraId="7FB68285"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страховая премия</w:t>
                  </w:r>
                  <w:r w:rsidRPr="0026594C">
                    <w:rPr>
                      <w:rFonts w:ascii="Tahoma" w:eastAsia="Times New Roman" w:hAnsi="Tahoma" w:cs="Tahoma"/>
                      <w:b/>
                      <w:bCs/>
                      <w:color w:val="000000"/>
                      <w:sz w:val="18"/>
                      <w:szCs w:val="18"/>
                    </w:rPr>
                    <w:t xml:space="preserve"> (сом)</w:t>
                  </w:r>
                  <w:r>
                    <w:rPr>
                      <w:rFonts w:ascii="Tahoma" w:eastAsia="Times New Roman" w:hAnsi="Tahoma" w:cs="Tahoma"/>
                      <w:b/>
                      <w:bCs/>
                      <w:color w:val="000000"/>
                      <w:sz w:val="18"/>
                      <w:szCs w:val="18"/>
                    </w:rPr>
                    <w:t xml:space="preserve"> </w:t>
                  </w:r>
                  <w:r w:rsidRPr="006D63C1">
                    <w:rPr>
                      <w:rFonts w:ascii="Tahoma" w:eastAsia="Times New Roman" w:hAnsi="Tahoma" w:cs="Tahoma"/>
                      <w:b/>
                      <w:bCs/>
                      <w:color w:val="FF0000"/>
                      <w:sz w:val="18"/>
                      <w:szCs w:val="18"/>
                    </w:rPr>
                    <w:t>за весь период предоставления услуг</w:t>
                  </w:r>
                </w:p>
              </w:tc>
              <w:tc>
                <w:tcPr>
                  <w:tcW w:w="850" w:type="dxa"/>
                  <w:shd w:val="clear" w:color="000000" w:fill="D9D9D9"/>
                  <w:vAlign w:val="center"/>
                </w:tcPr>
                <w:p w14:paraId="5ABFD2ED"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*НСП</w:t>
                  </w:r>
                </w:p>
              </w:tc>
              <w:tc>
                <w:tcPr>
                  <w:tcW w:w="1985" w:type="dxa"/>
                  <w:shd w:val="clear" w:color="000000" w:fill="D9D9D9"/>
                  <w:vAlign w:val="center"/>
                  <w:hideMark/>
                </w:tcPr>
                <w:p w14:paraId="0C0BAF5C"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t>Общая страховая премия</w:t>
                  </w:r>
                  <w:r w:rsidRPr="0026594C">
                    <w:rPr>
                      <w:rFonts w:ascii="Tahoma" w:eastAsia="Times New Roman" w:hAnsi="Tahoma" w:cs="Tahoma"/>
                      <w:b/>
                      <w:bCs/>
                      <w:color w:val="000000"/>
                      <w:sz w:val="18"/>
                      <w:szCs w:val="18"/>
                    </w:rPr>
                    <w:t xml:space="preserve"> с учетом </w:t>
                  </w:r>
                  <w:r>
                    <w:rPr>
                      <w:rFonts w:ascii="Tahoma" w:eastAsia="Times New Roman" w:hAnsi="Tahoma" w:cs="Tahoma"/>
                      <w:b/>
                      <w:bCs/>
                      <w:color w:val="000000"/>
                      <w:sz w:val="18"/>
                      <w:szCs w:val="18"/>
                    </w:rPr>
                    <w:t xml:space="preserve">всех </w:t>
                  </w:r>
                  <w:r w:rsidRPr="0026594C">
                    <w:rPr>
                      <w:rFonts w:ascii="Tahoma" w:eastAsia="Times New Roman" w:hAnsi="Tahoma" w:cs="Tahoma"/>
                      <w:b/>
                      <w:bCs/>
                      <w:color w:val="000000"/>
                      <w:sz w:val="18"/>
                      <w:szCs w:val="18"/>
                    </w:rPr>
                    <w:t>налогов (сом)</w:t>
                  </w:r>
                  <w:r>
                    <w:rPr>
                      <w:rFonts w:ascii="Tahoma" w:eastAsia="Times New Roman" w:hAnsi="Tahoma" w:cs="Tahoma"/>
                      <w:b/>
                      <w:bCs/>
                      <w:color w:val="000000"/>
                      <w:sz w:val="18"/>
                      <w:szCs w:val="18"/>
                    </w:rPr>
                    <w:t xml:space="preserve"> </w:t>
                  </w:r>
                  <w:r w:rsidRPr="006D63C1">
                    <w:rPr>
                      <w:rFonts w:ascii="Tahoma" w:eastAsia="Times New Roman" w:hAnsi="Tahoma" w:cs="Tahoma"/>
                      <w:b/>
                      <w:bCs/>
                      <w:color w:val="FF0000"/>
                      <w:sz w:val="18"/>
                      <w:szCs w:val="18"/>
                    </w:rPr>
                    <w:t>за весь период предоставления услуг</w:t>
                  </w:r>
                </w:p>
              </w:tc>
            </w:tr>
            <w:tr w:rsidR="006757A0" w:rsidRPr="00E47A9C" w14:paraId="5B76D627" w14:textId="77777777" w:rsidTr="00967B5F">
              <w:trPr>
                <w:trHeight w:val="82"/>
              </w:trPr>
              <w:tc>
                <w:tcPr>
                  <w:tcW w:w="1346" w:type="dxa"/>
                  <w:vMerge w:val="restart"/>
                  <w:shd w:val="clear" w:color="auto" w:fill="auto"/>
                  <w:vAlign w:val="center"/>
                </w:tcPr>
                <w:p w14:paraId="07428B7E" w14:textId="6C89298F"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r>
                    <w:rPr>
                      <w:rFonts w:ascii="Tahoma" w:eastAsia="Times New Roman" w:hAnsi="Tahoma" w:cs="Tahoma"/>
                      <w:b/>
                      <w:bCs/>
                      <w:color w:val="000000"/>
                      <w:sz w:val="16"/>
                      <w:szCs w:val="16"/>
                    </w:rPr>
                    <w:t>Лот №1. З</w:t>
                  </w:r>
                  <w:r w:rsidRPr="0062343E">
                    <w:rPr>
                      <w:rFonts w:ascii="Tahoma" w:eastAsia="Times New Roman" w:hAnsi="Tahoma" w:cs="Tahoma"/>
                      <w:b/>
                      <w:bCs/>
                      <w:color w:val="000000"/>
                      <w:sz w:val="16"/>
                      <w:szCs w:val="16"/>
                    </w:rPr>
                    <w:t>акуп услуг</w:t>
                  </w:r>
                  <w:r>
                    <w:rPr>
                      <w:rFonts w:ascii="Tahoma" w:eastAsia="Times New Roman" w:hAnsi="Tahoma" w:cs="Tahoma"/>
                      <w:b/>
                      <w:bCs/>
                      <w:color w:val="000000"/>
                      <w:sz w:val="16"/>
                      <w:szCs w:val="16"/>
                    </w:rPr>
                    <w:t>и</w:t>
                  </w:r>
                  <w:r w:rsidRPr="0062343E">
                    <w:rPr>
                      <w:rFonts w:ascii="Tahoma" w:eastAsia="Times New Roman" w:hAnsi="Tahoma" w:cs="Tahoma"/>
                      <w:b/>
                      <w:bCs/>
                      <w:color w:val="000000"/>
                      <w:sz w:val="16"/>
                      <w:szCs w:val="16"/>
                    </w:rPr>
                    <w:t xml:space="preserve"> страховани</w:t>
                  </w:r>
                  <w:r>
                    <w:rPr>
                      <w:rFonts w:ascii="Tahoma" w:eastAsia="Times New Roman" w:hAnsi="Tahoma" w:cs="Tahoma"/>
                      <w:b/>
                      <w:bCs/>
                      <w:color w:val="000000"/>
                      <w:sz w:val="16"/>
                      <w:szCs w:val="16"/>
                    </w:rPr>
                    <w:t>я</w:t>
                  </w:r>
                  <w:r w:rsidRPr="0062343E">
                    <w:rPr>
                      <w:rFonts w:ascii="Tahoma" w:eastAsia="Times New Roman" w:hAnsi="Tahoma" w:cs="Tahoma"/>
                      <w:b/>
                      <w:bCs/>
                      <w:color w:val="000000"/>
                      <w:sz w:val="16"/>
                      <w:szCs w:val="16"/>
                    </w:rPr>
                    <w:t xml:space="preserve"> залогового имущества</w:t>
                  </w:r>
                </w:p>
              </w:tc>
              <w:tc>
                <w:tcPr>
                  <w:tcW w:w="2906" w:type="dxa"/>
                  <w:shd w:val="clear" w:color="auto" w:fill="auto"/>
                  <w:vAlign w:val="center"/>
                </w:tcPr>
                <w:p w14:paraId="1EEE075D" w14:textId="6A7A15BA" w:rsidR="006757A0" w:rsidRDefault="006757A0" w:rsidP="006757A0">
                  <w:pPr>
                    <w:spacing w:after="0" w:line="240" w:lineRule="auto"/>
                    <w:ind w:left="-57" w:right="-57"/>
                    <w:rPr>
                      <w:rFonts w:ascii="Tahoma" w:eastAsia="Times New Roman" w:hAnsi="Tahoma" w:cs="Tahoma"/>
                      <w:b/>
                      <w:bCs/>
                      <w:color w:val="000000"/>
                      <w:sz w:val="18"/>
                      <w:szCs w:val="18"/>
                    </w:rPr>
                  </w:pPr>
                  <w:r w:rsidRPr="00343CDD">
                    <w:rPr>
                      <w:rFonts w:ascii="Tahoma" w:hAnsi="Tahoma" w:cs="Tahoma"/>
                      <w:sz w:val="18"/>
                      <w:szCs w:val="18"/>
                    </w:rPr>
                    <w:t>№1</w:t>
                  </w:r>
                  <w:r>
                    <w:rPr>
                      <w:rFonts w:ascii="Tahoma" w:hAnsi="Tahoma" w:cs="Tahoma"/>
                      <w:sz w:val="18"/>
                      <w:szCs w:val="18"/>
                    </w:rPr>
                    <w:t xml:space="preserve">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tc>
              <w:tc>
                <w:tcPr>
                  <w:tcW w:w="1843" w:type="dxa"/>
                  <w:shd w:val="clear" w:color="auto" w:fill="auto"/>
                  <w:vAlign w:val="center"/>
                </w:tcPr>
                <w:p w14:paraId="2C9D432B" w14:textId="77777777" w:rsidR="006757A0" w:rsidRPr="00496FD9" w:rsidRDefault="006757A0" w:rsidP="006757A0">
                  <w:pPr>
                    <w:spacing w:after="0" w:line="240" w:lineRule="auto"/>
                    <w:ind w:left="-57" w:right="-57"/>
                    <w:jc w:val="center"/>
                    <w:rPr>
                      <w:rFonts w:ascii="Tahoma" w:hAnsi="Tahoma" w:cs="Tahoma"/>
                      <w:color w:val="000000"/>
                      <w:sz w:val="19"/>
                      <w:szCs w:val="19"/>
                    </w:rPr>
                  </w:pPr>
                  <w:r w:rsidRPr="00496FD9">
                    <w:rPr>
                      <w:rFonts w:ascii="Tahoma" w:hAnsi="Tahoma" w:cs="Tahoma"/>
                      <w:color w:val="000000"/>
                      <w:sz w:val="19"/>
                      <w:szCs w:val="19"/>
                    </w:rPr>
                    <w:t>458 514,96</w:t>
                  </w:r>
                </w:p>
              </w:tc>
              <w:tc>
                <w:tcPr>
                  <w:tcW w:w="1134" w:type="dxa"/>
                  <w:shd w:val="clear" w:color="auto" w:fill="auto"/>
                  <w:vAlign w:val="center"/>
                </w:tcPr>
                <w:p w14:paraId="28268DEE"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843" w:type="dxa"/>
                  <w:vAlign w:val="center"/>
                </w:tcPr>
                <w:p w14:paraId="6A1FBDF9" w14:textId="432F7FAE" w:rsidR="006757A0" w:rsidRPr="00496FD9" w:rsidRDefault="006757A0" w:rsidP="00273534">
                  <w:pPr>
                    <w:spacing w:after="0" w:line="240" w:lineRule="auto"/>
                    <w:ind w:left="-57" w:right="-57"/>
                    <w:rPr>
                      <w:rFonts w:ascii="Tahoma" w:hAnsi="Tahoma" w:cs="Tahoma"/>
                      <w:color w:val="000000"/>
                      <w:sz w:val="19"/>
                      <w:szCs w:val="19"/>
                    </w:rPr>
                  </w:pPr>
                  <w:r>
                    <w:rPr>
                      <w:rFonts w:ascii="Tahoma" w:hAnsi="Tahoma" w:cs="Tahoma"/>
                      <w:color w:val="000000"/>
                      <w:sz w:val="19"/>
                      <w:szCs w:val="19"/>
                    </w:rPr>
                    <w:t>с 28.01.202</w:t>
                  </w:r>
                  <w:r w:rsidR="00273534">
                    <w:rPr>
                      <w:rFonts w:ascii="Tahoma" w:hAnsi="Tahoma" w:cs="Tahoma"/>
                      <w:color w:val="000000"/>
                      <w:sz w:val="19"/>
                      <w:szCs w:val="19"/>
                    </w:rPr>
                    <w:t>3</w:t>
                  </w:r>
                  <w:r>
                    <w:rPr>
                      <w:rFonts w:ascii="Tahoma" w:hAnsi="Tahoma" w:cs="Tahoma"/>
                      <w:color w:val="000000"/>
                      <w:sz w:val="19"/>
                      <w:szCs w:val="19"/>
                    </w:rPr>
                    <w:t xml:space="preserve"> </w:t>
                  </w:r>
                  <w:r w:rsidRPr="00223270">
                    <w:rPr>
                      <w:rFonts w:ascii="Tahoma" w:hAnsi="Tahoma" w:cs="Tahoma"/>
                      <w:color w:val="000000"/>
                      <w:sz w:val="19"/>
                      <w:szCs w:val="19"/>
                    </w:rPr>
                    <w:t xml:space="preserve">до </w:t>
                  </w:r>
                  <w:r>
                    <w:rPr>
                      <w:rFonts w:ascii="Tahoma" w:hAnsi="Tahoma" w:cs="Tahoma"/>
                      <w:color w:val="000000"/>
                      <w:sz w:val="19"/>
                      <w:szCs w:val="19"/>
                    </w:rPr>
                    <w:t>28</w:t>
                  </w:r>
                  <w:r w:rsidRPr="00223270">
                    <w:rPr>
                      <w:rFonts w:ascii="Tahoma" w:hAnsi="Tahoma" w:cs="Tahoma"/>
                      <w:color w:val="000000"/>
                      <w:sz w:val="19"/>
                      <w:szCs w:val="19"/>
                    </w:rPr>
                    <w:t>.0</w:t>
                  </w:r>
                  <w:r>
                    <w:rPr>
                      <w:rFonts w:ascii="Tahoma" w:hAnsi="Tahoma" w:cs="Tahoma"/>
                      <w:color w:val="000000"/>
                      <w:sz w:val="19"/>
                      <w:szCs w:val="19"/>
                    </w:rPr>
                    <w:t>1</w:t>
                  </w:r>
                  <w:r w:rsidRPr="00223270">
                    <w:rPr>
                      <w:rFonts w:ascii="Tahoma" w:hAnsi="Tahoma" w:cs="Tahoma"/>
                      <w:color w:val="000000"/>
                      <w:sz w:val="19"/>
                      <w:szCs w:val="19"/>
                    </w:rPr>
                    <w:t>.</w:t>
                  </w:r>
                  <w:r w:rsidR="00273534">
                    <w:rPr>
                      <w:rFonts w:ascii="Tahoma" w:hAnsi="Tahoma" w:cs="Tahoma"/>
                      <w:color w:val="000000"/>
                      <w:sz w:val="19"/>
                      <w:szCs w:val="19"/>
                    </w:rPr>
                    <w:t>2024</w:t>
                  </w:r>
                </w:p>
              </w:tc>
              <w:tc>
                <w:tcPr>
                  <w:tcW w:w="1134" w:type="dxa"/>
                </w:tcPr>
                <w:p w14:paraId="5EC7E37B"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701" w:type="dxa"/>
                  <w:shd w:val="clear" w:color="auto" w:fill="auto"/>
                  <w:vAlign w:val="center"/>
                </w:tcPr>
                <w:p w14:paraId="356EC059"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850" w:type="dxa"/>
                  <w:shd w:val="clear" w:color="auto" w:fill="auto"/>
                  <w:vAlign w:val="center"/>
                </w:tcPr>
                <w:p w14:paraId="4D2F67E2"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p>
              </w:tc>
              <w:tc>
                <w:tcPr>
                  <w:tcW w:w="1985" w:type="dxa"/>
                  <w:shd w:val="clear" w:color="auto" w:fill="auto"/>
                  <w:vAlign w:val="center"/>
                </w:tcPr>
                <w:p w14:paraId="2EB11B73"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r w:rsidR="006757A0" w:rsidRPr="00E47A9C" w14:paraId="6C46540F" w14:textId="77777777" w:rsidTr="00967B5F">
              <w:trPr>
                <w:trHeight w:val="67"/>
              </w:trPr>
              <w:tc>
                <w:tcPr>
                  <w:tcW w:w="1346" w:type="dxa"/>
                  <w:vMerge/>
                  <w:shd w:val="clear" w:color="auto" w:fill="auto"/>
                  <w:vAlign w:val="center"/>
                </w:tcPr>
                <w:p w14:paraId="79028C07"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p>
              </w:tc>
              <w:tc>
                <w:tcPr>
                  <w:tcW w:w="2906" w:type="dxa"/>
                  <w:shd w:val="clear" w:color="auto" w:fill="auto"/>
                  <w:vAlign w:val="center"/>
                </w:tcPr>
                <w:p w14:paraId="71C2DE07" w14:textId="3B42E17B" w:rsidR="006757A0" w:rsidRDefault="006757A0" w:rsidP="006757A0">
                  <w:pPr>
                    <w:spacing w:after="0" w:line="240" w:lineRule="auto"/>
                    <w:ind w:left="-57" w:right="-57"/>
                    <w:rPr>
                      <w:rFonts w:ascii="Tahoma" w:eastAsia="Times New Roman" w:hAnsi="Tahoma" w:cs="Tahoma"/>
                      <w:b/>
                      <w:bCs/>
                      <w:color w:val="000000"/>
                      <w:sz w:val="18"/>
                      <w:szCs w:val="18"/>
                    </w:rPr>
                  </w:pPr>
                  <w:r w:rsidRPr="00261E81">
                    <w:rPr>
                      <w:rFonts w:ascii="Tahoma" w:hAnsi="Tahoma" w:cs="Tahoma"/>
                      <w:sz w:val="18"/>
                      <w:szCs w:val="18"/>
                    </w:rPr>
                    <w:t>№</w:t>
                  </w:r>
                  <w:r>
                    <w:rPr>
                      <w:rFonts w:ascii="Tahoma" w:hAnsi="Tahoma" w:cs="Tahoma"/>
                      <w:sz w:val="18"/>
                      <w:szCs w:val="18"/>
                    </w:rPr>
                    <w:t xml:space="preserve">2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tc>
              <w:tc>
                <w:tcPr>
                  <w:tcW w:w="1843" w:type="dxa"/>
                  <w:shd w:val="clear" w:color="auto" w:fill="auto"/>
                  <w:vAlign w:val="center"/>
                </w:tcPr>
                <w:p w14:paraId="55DE278C" w14:textId="14EB8AC6" w:rsidR="006757A0" w:rsidRPr="00496FD9" w:rsidRDefault="006757A0" w:rsidP="006757A0">
                  <w:pPr>
                    <w:spacing w:after="0" w:line="240" w:lineRule="auto"/>
                    <w:ind w:left="-57" w:right="-57"/>
                    <w:jc w:val="center"/>
                    <w:rPr>
                      <w:rFonts w:ascii="Tahoma" w:hAnsi="Tahoma" w:cs="Tahoma"/>
                      <w:color w:val="000000"/>
                      <w:sz w:val="19"/>
                      <w:szCs w:val="19"/>
                    </w:rPr>
                  </w:pPr>
                  <w:r w:rsidRPr="00496FD9">
                    <w:rPr>
                      <w:rFonts w:ascii="Tahoma" w:hAnsi="Tahoma" w:cs="Tahoma"/>
                      <w:color w:val="000000"/>
                      <w:sz w:val="19"/>
                      <w:szCs w:val="19"/>
                    </w:rPr>
                    <w:t>459 466,52</w:t>
                  </w:r>
                </w:p>
              </w:tc>
              <w:tc>
                <w:tcPr>
                  <w:tcW w:w="1134" w:type="dxa"/>
                  <w:shd w:val="clear" w:color="auto" w:fill="auto"/>
                  <w:vAlign w:val="center"/>
                </w:tcPr>
                <w:p w14:paraId="46A01235"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843" w:type="dxa"/>
                  <w:vAlign w:val="center"/>
                </w:tcPr>
                <w:p w14:paraId="14B8A26A" w14:textId="0F53AE80" w:rsidR="006757A0" w:rsidRPr="00496FD9" w:rsidRDefault="00273534" w:rsidP="006757A0">
                  <w:pPr>
                    <w:spacing w:after="0" w:line="240" w:lineRule="auto"/>
                    <w:rPr>
                      <w:rFonts w:ascii="Tahoma" w:hAnsi="Tahoma" w:cs="Tahoma"/>
                      <w:color w:val="000000"/>
                      <w:sz w:val="19"/>
                      <w:szCs w:val="19"/>
                    </w:rPr>
                  </w:pPr>
                  <w:r>
                    <w:rPr>
                      <w:rFonts w:ascii="Tahoma" w:hAnsi="Tahoma" w:cs="Tahoma"/>
                      <w:color w:val="000000"/>
                      <w:sz w:val="19"/>
                      <w:szCs w:val="19"/>
                    </w:rPr>
                    <w:t>с 28.01.2023</w:t>
                  </w:r>
                  <w:r w:rsidR="006757A0">
                    <w:rPr>
                      <w:rFonts w:ascii="Tahoma" w:hAnsi="Tahoma" w:cs="Tahoma"/>
                      <w:color w:val="000000"/>
                      <w:sz w:val="19"/>
                      <w:szCs w:val="19"/>
                    </w:rPr>
                    <w:t xml:space="preserve"> </w:t>
                  </w:r>
                  <w:r w:rsidR="006757A0" w:rsidRPr="00223270">
                    <w:rPr>
                      <w:rFonts w:ascii="Tahoma" w:hAnsi="Tahoma" w:cs="Tahoma"/>
                      <w:color w:val="000000"/>
                      <w:sz w:val="19"/>
                      <w:szCs w:val="19"/>
                    </w:rPr>
                    <w:t xml:space="preserve">до </w:t>
                  </w:r>
                  <w:r>
                    <w:rPr>
                      <w:rFonts w:ascii="Tahoma" w:hAnsi="Tahoma" w:cs="Tahoma"/>
                      <w:color w:val="000000"/>
                      <w:sz w:val="19"/>
                      <w:szCs w:val="19"/>
                    </w:rPr>
                    <w:t>28.01.2024</w:t>
                  </w:r>
                </w:p>
              </w:tc>
              <w:tc>
                <w:tcPr>
                  <w:tcW w:w="1134" w:type="dxa"/>
                </w:tcPr>
                <w:p w14:paraId="0A3B742F"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701" w:type="dxa"/>
                  <w:shd w:val="clear" w:color="auto" w:fill="auto"/>
                  <w:vAlign w:val="center"/>
                </w:tcPr>
                <w:p w14:paraId="25E4E0FA"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850" w:type="dxa"/>
                  <w:shd w:val="clear" w:color="auto" w:fill="auto"/>
                  <w:vAlign w:val="center"/>
                </w:tcPr>
                <w:p w14:paraId="4E38D6E0"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p>
              </w:tc>
              <w:tc>
                <w:tcPr>
                  <w:tcW w:w="1985" w:type="dxa"/>
                  <w:shd w:val="clear" w:color="auto" w:fill="auto"/>
                  <w:vAlign w:val="center"/>
                </w:tcPr>
                <w:p w14:paraId="75983C18"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r w:rsidR="006757A0" w:rsidRPr="00E47A9C" w14:paraId="5BC684AF" w14:textId="77777777" w:rsidTr="00967B5F">
              <w:trPr>
                <w:trHeight w:val="67"/>
              </w:trPr>
              <w:tc>
                <w:tcPr>
                  <w:tcW w:w="1346" w:type="dxa"/>
                  <w:vMerge/>
                  <w:shd w:val="clear" w:color="auto" w:fill="auto"/>
                  <w:vAlign w:val="center"/>
                </w:tcPr>
                <w:p w14:paraId="6113C0A7"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p>
              </w:tc>
              <w:tc>
                <w:tcPr>
                  <w:tcW w:w="2906" w:type="dxa"/>
                  <w:shd w:val="clear" w:color="auto" w:fill="auto"/>
                  <w:vAlign w:val="center"/>
                </w:tcPr>
                <w:p w14:paraId="4DD2B496" w14:textId="2493487A" w:rsidR="006757A0" w:rsidRDefault="006757A0" w:rsidP="006757A0">
                  <w:pPr>
                    <w:spacing w:after="0" w:line="240" w:lineRule="auto"/>
                    <w:ind w:left="-57" w:right="-57"/>
                    <w:rPr>
                      <w:rFonts w:ascii="Tahoma" w:eastAsia="Times New Roman" w:hAnsi="Tahoma" w:cs="Tahoma"/>
                      <w:b/>
                      <w:bCs/>
                      <w:color w:val="000000"/>
                      <w:sz w:val="18"/>
                      <w:szCs w:val="18"/>
                    </w:rPr>
                  </w:pPr>
                  <w:r w:rsidRPr="00261E81">
                    <w:rPr>
                      <w:rFonts w:ascii="Tahoma" w:hAnsi="Tahoma" w:cs="Tahoma"/>
                      <w:sz w:val="18"/>
                      <w:szCs w:val="18"/>
                    </w:rPr>
                    <w:t>№</w:t>
                  </w:r>
                  <w:r>
                    <w:rPr>
                      <w:rFonts w:ascii="Tahoma" w:hAnsi="Tahoma" w:cs="Tahoma"/>
                      <w:sz w:val="18"/>
                      <w:szCs w:val="18"/>
                    </w:rPr>
                    <w:t xml:space="preserve">3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tc>
              <w:tc>
                <w:tcPr>
                  <w:tcW w:w="1843" w:type="dxa"/>
                  <w:shd w:val="clear" w:color="auto" w:fill="auto"/>
                  <w:vAlign w:val="center"/>
                </w:tcPr>
                <w:p w14:paraId="2D6967A5" w14:textId="58B82577" w:rsidR="006757A0" w:rsidRPr="00496FD9" w:rsidRDefault="006757A0" w:rsidP="006757A0">
                  <w:pPr>
                    <w:spacing w:after="0" w:line="240" w:lineRule="auto"/>
                    <w:ind w:left="-57" w:right="-57"/>
                    <w:jc w:val="center"/>
                    <w:rPr>
                      <w:rFonts w:ascii="Tahoma" w:hAnsi="Tahoma" w:cs="Tahoma"/>
                      <w:color w:val="000000"/>
                      <w:sz w:val="19"/>
                      <w:szCs w:val="19"/>
                    </w:rPr>
                  </w:pPr>
                  <w:r w:rsidRPr="00496FD9">
                    <w:rPr>
                      <w:rFonts w:ascii="Tahoma" w:hAnsi="Tahoma" w:cs="Tahoma"/>
                      <w:color w:val="000000"/>
                      <w:sz w:val="19"/>
                      <w:szCs w:val="19"/>
                    </w:rPr>
                    <w:t>471 206,18</w:t>
                  </w:r>
                </w:p>
              </w:tc>
              <w:tc>
                <w:tcPr>
                  <w:tcW w:w="1134" w:type="dxa"/>
                  <w:shd w:val="clear" w:color="auto" w:fill="auto"/>
                  <w:vAlign w:val="center"/>
                </w:tcPr>
                <w:p w14:paraId="3FB9E47B"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843" w:type="dxa"/>
                  <w:vAlign w:val="center"/>
                </w:tcPr>
                <w:p w14:paraId="7CA41047" w14:textId="2373260C" w:rsidR="006757A0" w:rsidRPr="00496FD9" w:rsidRDefault="006757A0" w:rsidP="00273534">
                  <w:pPr>
                    <w:spacing w:after="0" w:line="240" w:lineRule="auto"/>
                    <w:rPr>
                      <w:rFonts w:ascii="Tahoma" w:hAnsi="Tahoma" w:cs="Tahoma"/>
                      <w:color w:val="000000"/>
                      <w:sz w:val="19"/>
                      <w:szCs w:val="19"/>
                    </w:rPr>
                  </w:pPr>
                  <w:r>
                    <w:rPr>
                      <w:rFonts w:ascii="Tahoma" w:hAnsi="Tahoma" w:cs="Tahoma"/>
                      <w:color w:val="000000"/>
                      <w:sz w:val="19"/>
                      <w:szCs w:val="19"/>
                    </w:rPr>
                    <w:t>с 12.04.202</w:t>
                  </w:r>
                  <w:r w:rsidR="00273534">
                    <w:rPr>
                      <w:rFonts w:ascii="Tahoma" w:hAnsi="Tahoma" w:cs="Tahoma"/>
                      <w:color w:val="000000"/>
                      <w:sz w:val="19"/>
                      <w:szCs w:val="19"/>
                    </w:rPr>
                    <w:t>3</w:t>
                  </w:r>
                  <w:r>
                    <w:rPr>
                      <w:rFonts w:ascii="Tahoma" w:hAnsi="Tahoma" w:cs="Tahoma"/>
                      <w:color w:val="000000"/>
                      <w:sz w:val="19"/>
                      <w:szCs w:val="19"/>
                    </w:rPr>
                    <w:t xml:space="preserve"> </w:t>
                  </w:r>
                  <w:r w:rsidRPr="00223270">
                    <w:rPr>
                      <w:rFonts w:ascii="Tahoma" w:hAnsi="Tahoma" w:cs="Tahoma"/>
                      <w:color w:val="000000"/>
                      <w:sz w:val="19"/>
                      <w:szCs w:val="19"/>
                    </w:rPr>
                    <w:t xml:space="preserve">до </w:t>
                  </w:r>
                  <w:r w:rsidR="00273534">
                    <w:rPr>
                      <w:rFonts w:ascii="Tahoma" w:hAnsi="Tahoma" w:cs="Tahoma"/>
                      <w:color w:val="000000"/>
                      <w:sz w:val="19"/>
                      <w:szCs w:val="19"/>
                    </w:rPr>
                    <w:t>11.04.2024</w:t>
                  </w:r>
                </w:p>
              </w:tc>
              <w:tc>
                <w:tcPr>
                  <w:tcW w:w="1134" w:type="dxa"/>
                </w:tcPr>
                <w:p w14:paraId="3D117E56"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701" w:type="dxa"/>
                  <w:shd w:val="clear" w:color="auto" w:fill="auto"/>
                  <w:vAlign w:val="center"/>
                </w:tcPr>
                <w:p w14:paraId="63287D89"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850" w:type="dxa"/>
                  <w:shd w:val="clear" w:color="auto" w:fill="auto"/>
                  <w:vAlign w:val="center"/>
                </w:tcPr>
                <w:p w14:paraId="6EBA5D73"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p>
              </w:tc>
              <w:tc>
                <w:tcPr>
                  <w:tcW w:w="1985" w:type="dxa"/>
                  <w:shd w:val="clear" w:color="auto" w:fill="auto"/>
                  <w:vAlign w:val="center"/>
                </w:tcPr>
                <w:p w14:paraId="7EA00401"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r w:rsidR="006757A0" w:rsidRPr="00E47A9C" w14:paraId="245DA351" w14:textId="77777777" w:rsidTr="00967B5F">
              <w:trPr>
                <w:trHeight w:val="67"/>
              </w:trPr>
              <w:tc>
                <w:tcPr>
                  <w:tcW w:w="1346" w:type="dxa"/>
                  <w:vMerge/>
                  <w:shd w:val="clear" w:color="auto" w:fill="auto"/>
                  <w:vAlign w:val="center"/>
                </w:tcPr>
                <w:p w14:paraId="69DD242F"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p>
              </w:tc>
              <w:tc>
                <w:tcPr>
                  <w:tcW w:w="2906" w:type="dxa"/>
                  <w:shd w:val="clear" w:color="auto" w:fill="auto"/>
                  <w:vAlign w:val="center"/>
                </w:tcPr>
                <w:p w14:paraId="63C20D84" w14:textId="7ACCB3AE" w:rsidR="006757A0" w:rsidRDefault="006757A0" w:rsidP="006757A0">
                  <w:pPr>
                    <w:spacing w:after="0" w:line="240" w:lineRule="auto"/>
                    <w:ind w:left="-57" w:right="-57"/>
                    <w:rPr>
                      <w:rFonts w:ascii="Tahoma" w:eastAsia="Times New Roman" w:hAnsi="Tahoma" w:cs="Tahoma"/>
                      <w:b/>
                      <w:bCs/>
                      <w:color w:val="000000"/>
                      <w:sz w:val="18"/>
                      <w:szCs w:val="18"/>
                    </w:rPr>
                  </w:pPr>
                  <w:r>
                    <w:rPr>
                      <w:rFonts w:ascii="Tahoma" w:hAnsi="Tahoma" w:cs="Tahoma"/>
                      <w:sz w:val="18"/>
                      <w:szCs w:val="18"/>
                    </w:rPr>
                    <w:t xml:space="preserve">№4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tc>
              <w:tc>
                <w:tcPr>
                  <w:tcW w:w="1843" w:type="dxa"/>
                  <w:shd w:val="clear" w:color="auto" w:fill="auto"/>
                  <w:vAlign w:val="center"/>
                </w:tcPr>
                <w:p w14:paraId="1C1F7E89" w14:textId="6F3F88D4" w:rsidR="006757A0" w:rsidRPr="00496FD9" w:rsidRDefault="006757A0" w:rsidP="006757A0">
                  <w:pPr>
                    <w:spacing w:after="0" w:line="240" w:lineRule="auto"/>
                    <w:ind w:left="-57" w:right="-57"/>
                    <w:jc w:val="center"/>
                    <w:rPr>
                      <w:rFonts w:ascii="Tahoma" w:hAnsi="Tahoma" w:cs="Tahoma"/>
                      <w:color w:val="000000"/>
                      <w:sz w:val="19"/>
                      <w:szCs w:val="19"/>
                    </w:rPr>
                  </w:pPr>
                  <w:r w:rsidRPr="00496FD9">
                    <w:rPr>
                      <w:rFonts w:ascii="Tahoma" w:hAnsi="Tahoma" w:cs="Tahoma"/>
                      <w:color w:val="000000"/>
                      <w:sz w:val="19"/>
                      <w:szCs w:val="19"/>
                    </w:rPr>
                    <w:t>486 818,51</w:t>
                  </w:r>
                </w:p>
              </w:tc>
              <w:tc>
                <w:tcPr>
                  <w:tcW w:w="1134" w:type="dxa"/>
                  <w:shd w:val="clear" w:color="auto" w:fill="auto"/>
                  <w:vAlign w:val="center"/>
                </w:tcPr>
                <w:p w14:paraId="7F460FED"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843" w:type="dxa"/>
                  <w:vAlign w:val="center"/>
                </w:tcPr>
                <w:p w14:paraId="3DDE0636" w14:textId="36600D1B" w:rsidR="006757A0" w:rsidRPr="00496FD9" w:rsidRDefault="006757A0" w:rsidP="00273534">
                  <w:pPr>
                    <w:spacing w:after="0" w:line="240" w:lineRule="auto"/>
                    <w:ind w:left="-57" w:right="-57"/>
                    <w:rPr>
                      <w:rFonts w:ascii="Tahoma" w:hAnsi="Tahoma" w:cs="Tahoma"/>
                      <w:color w:val="000000"/>
                      <w:sz w:val="19"/>
                      <w:szCs w:val="19"/>
                    </w:rPr>
                  </w:pPr>
                  <w:r>
                    <w:rPr>
                      <w:rFonts w:ascii="Tahoma" w:hAnsi="Tahoma" w:cs="Tahoma"/>
                      <w:color w:val="000000"/>
                      <w:sz w:val="19"/>
                      <w:szCs w:val="19"/>
                    </w:rPr>
                    <w:t>с 12.04.202</w:t>
                  </w:r>
                  <w:r w:rsidR="00273534">
                    <w:rPr>
                      <w:rFonts w:ascii="Tahoma" w:hAnsi="Tahoma" w:cs="Tahoma"/>
                      <w:color w:val="000000"/>
                      <w:sz w:val="19"/>
                      <w:szCs w:val="19"/>
                    </w:rPr>
                    <w:t>3</w:t>
                  </w:r>
                  <w:r>
                    <w:rPr>
                      <w:rFonts w:ascii="Tahoma" w:hAnsi="Tahoma" w:cs="Tahoma"/>
                      <w:color w:val="000000"/>
                      <w:sz w:val="19"/>
                      <w:szCs w:val="19"/>
                    </w:rPr>
                    <w:t xml:space="preserve"> </w:t>
                  </w:r>
                  <w:r w:rsidRPr="00223270">
                    <w:rPr>
                      <w:rFonts w:ascii="Tahoma" w:hAnsi="Tahoma" w:cs="Tahoma"/>
                      <w:color w:val="000000"/>
                      <w:sz w:val="19"/>
                      <w:szCs w:val="19"/>
                    </w:rPr>
                    <w:t xml:space="preserve">до </w:t>
                  </w:r>
                  <w:r w:rsidR="00273534">
                    <w:rPr>
                      <w:rFonts w:ascii="Tahoma" w:hAnsi="Tahoma" w:cs="Tahoma"/>
                      <w:color w:val="000000"/>
                      <w:sz w:val="19"/>
                      <w:szCs w:val="19"/>
                    </w:rPr>
                    <w:t>11.04.2024</w:t>
                  </w:r>
                </w:p>
              </w:tc>
              <w:tc>
                <w:tcPr>
                  <w:tcW w:w="1134" w:type="dxa"/>
                </w:tcPr>
                <w:p w14:paraId="09A11D10"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701" w:type="dxa"/>
                  <w:shd w:val="clear" w:color="auto" w:fill="auto"/>
                  <w:vAlign w:val="center"/>
                </w:tcPr>
                <w:p w14:paraId="04E4A151"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850" w:type="dxa"/>
                  <w:shd w:val="clear" w:color="auto" w:fill="auto"/>
                  <w:vAlign w:val="center"/>
                </w:tcPr>
                <w:p w14:paraId="66CB3A65"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p>
              </w:tc>
              <w:tc>
                <w:tcPr>
                  <w:tcW w:w="1985" w:type="dxa"/>
                  <w:shd w:val="clear" w:color="auto" w:fill="auto"/>
                  <w:vAlign w:val="center"/>
                </w:tcPr>
                <w:p w14:paraId="1D8C2469"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r w:rsidR="006757A0" w:rsidRPr="00E47A9C" w14:paraId="61C918A5" w14:textId="77777777" w:rsidTr="00967B5F">
              <w:trPr>
                <w:trHeight w:val="67"/>
              </w:trPr>
              <w:tc>
                <w:tcPr>
                  <w:tcW w:w="1346" w:type="dxa"/>
                  <w:vMerge/>
                  <w:shd w:val="clear" w:color="auto" w:fill="auto"/>
                  <w:vAlign w:val="center"/>
                </w:tcPr>
                <w:p w14:paraId="374F25BB"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p>
              </w:tc>
              <w:tc>
                <w:tcPr>
                  <w:tcW w:w="2906" w:type="dxa"/>
                  <w:shd w:val="clear" w:color="auto" w:fill="auto"/>
                  <w:vAlign w:val="center"/>
                </w:tcPr>
                <w:p w14:paraId="72673F76" w14:textId="05BC452D" w:rsidR="006757A0" w:rsidRDefault="006757A0" w:rsidP="006757A0">
                  <w:pPr>
                    <w:spacing w:after="0" w:line="240" w:lineRule="auto"/>
                    <w:ind w:left="-57" w:right="-57"/>
                    <w:rPr>
                      <w:rFonts w:ascii="Tahoma" w:eastAsia="Times New Roman" w:hAnsi="Tahoma" w:cs="Tahoma"/>
                      <w:b/>
                      <w:bCs/>
                      <w:color w:val="000000"/>
                      <w:sz w:val="18"/>
                      <w:szCs w:val="18"/>
                    </w:rPr>
                  </w:pPr>
                  <w:r w:rsidRPr="00261E81">
                    <w:rPr>
                      <w:rFonts w:ascii="Tahoma" w:hAnsi="Tahoma" w:cs="Tahoma"/>
                      <w:sz w:val="18"/>
                      <w:szCs w:val="18"/>
                    </w:rPr>
                    <w:t>№</w:t>
                  </w:r>
                  <w:r>
                    <w:rPr>
                      <w:rFonts w:ascii="Tahoma" w:hAnsi="Tahoma" w:cs="Tahoma"/>
                      <w:sz w:val="18"/>
                      <w:szCs w:val="18"/>
                    </w:rPr>
                    <w:t xml:space="preserve">5 </w:t>
                  </w:r>
                  <w:r w:rsidRPr="0044279C">
                    <w:rPr>
                      <w:rFonts w:ascii="Tahoma" w:hAnsi="Tahoma" w:cs="Tahoma"/>
                      <w:color w:val="000000"/>
                      <w:sz w:val="19"/>
                      <w:szCs w:val="19"/>
                    </w:rPr>
                    <w:t>Телекоммуникационное оборудование</w:t>
                  </w:r>
                  <w:r>
                    <w:rPr>
                      <w:rFonts w:ascii="Tahoma" w:hAnsi="Tahoma" w:cs="Tahoma"/>
                      <w:sz w:val="18"/>
                      <w:szCs w:val="18"/>
                    </w:rPr>
                    <w:t xml:space="preserve"> г. Бишкек</w:t>
                  </w:r>
                </w:p>
              </w:tc>
              <w:tc>
                <w:tcPr>
                  <w:tcW w:w="1843" w:type="dxa"/>
                  <w:shd w:val="clear" w:color="auto" w:fill="auto"/>
                  <w:vAlign w:val="center"/>
                </w:tcPr>
                <w:p w14:paraId="0FC599AB" w14:textId="172A0B08" w:rsidR="006757A0" w:rsidRPr="00496FD9" w:rsidRDefault="006757A0" w:rsidP="006757A0">
                  <w:pPr>
                    <w:spacing w:after="0" w:line="240" w:lineRule="auto"/>
                    <w:ind w:left="-57" w:right="-57"/>
                    <w:jc w:val="center"/>
                    <w:rPr>
                      <w:rFonts w:ascii="Tahoma" w:hAnsi="Tahoma" w:cs="Tahoma"/>
                      <w:color w:val="000000"/>
                      <w:sz w:val="19"/>
                      <w:szCs w:val="19"/>
                    </w:rPr>
                  </w:pPr>
                  <w:r w:rsidRPr="00496FD9">
                    <w:rPr>
                      <w:rFonts w:ascii="Tahoma" w:hAnsi="Tahoma" w:cs="Tahoma"/>
                      <w:color w:val="000000"/>
                      <w:sz w:val="19"/>
                      <w:szCs w:val="19"/>
                    </w:rPr>
                    <w:t>437 007,89</w:t>
                  </w:r>
                </w:p>
              </w:tc>
              <w:tc>
                <w:tcPr>
                  <w:tcW w:w="1134" w:type="dxa"/>
                  <w:shd w:val="clear" w:color="auto" w:fill="auto"/>
                  <w:vAlign w:val="center"/>
                </w:tcPr>
                <w:p w14:paraId="2AA50093"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843" w:type="dxa"/>
                  <w:vAlign w:val="center"/>
                </w:tcPr>
                <w:p w14:paraId="1713DDDF" w14:textId="22F8C02D" w:rsidR="006757A0" w:rsidRPr="00496FD9" w:rsidRDefault="006757A0" w:rsidP="00273534">
                  <w:pPr>
                    <w:spacing w:after="0" w:line="240" w:lineRule="auto"/>
                    <w:ind w:left="-57" w:right="-57"/>
                    <w:rPr>
                      <w:rFonts w:ascii="Tahoma" w:hAnsi="Tahoma" w:cs="Tahoma"/>
                      <w:color w:val="000000"/>
                      <w:sz w:val="19"/>
                      <w:szCs w:val="19"/>
                    </w:rPr>
                  </w:pPr>
                  <w:r>
                    <w:rPr>
                      <w:rFonts w:ascii="Tahoma" w:hAnsi="Tahoma" w:cs="Tahoma"/>
                      <w:color w:val="000000"/>
                      <w:sz w:val="19"/>
                      <w:szCs w:val="19"/>
                    </w:rPr>
                    <w:t>с 11.06.202</w:t>
                  </w:r>
                  <w:r w:rsidR="00273534">
                    <w:rPr>
                      <w:rFonts w:ascii="Tahoma" w:hAnsi="Tahoma" w:cs="Tahoma"/>
                      <w:color w:val="000000"/>
                      <w:sz w:val="19"/>
                      <w:szCs w:val="19"/>
                    </w:rPr>
                    <w:t>3</w:t>
                  </w:r>
                  <w:r>
                    <w:rPr>
                      <w:rFonts w:ascii="Tahoma" w:hAnsi="Tahoma" w:cs="Tahoma"/>
                      <w:color w:val="000000"/>
                      <w:sz w:val="19"/>
                      <w:szCs w:val="19"/>
                    </w:rPr>
                    <w:t xml:space="preserve"> </w:t>
                  </w:r>
                  <w:r w:rsidRPr="00223270">
                    <w:rPr>
                      <w:rFonts w:ascii="Tahoma" w:hAnsi="Tahoma" w:cs="Tahoma"/>
                      <w:color w:val="000000"/>
                      <w:sz w:val="19"/>
                      <w:szCs w:val="19"/>
                    </w:rPr>
                    <w:t xml:space="preserve">до </w:t>
                  </w:r>
                  <w:r w:rsidR="00273534">
                    <w:rPr>
                      <w:rFonts w:ascii="Tahoma" w:hAnsi="Tahoma" w:cs="Tahoma"/>
                      <w:color w:val="000000"/>
                      <w:sz w:val="19"/>
                      <w:szCs w:val="19"/>
                    </w:rPr>
                    <w:t>10.06.2024</w:t>
                  </w:r>
                </w:p>
              </w:tc>
              <w:tc>
                <w:tcPr>
                  <w:tcW w:w="1134" w:type="dxa"/>
                </w:tcPr>
                <w:p w14:paraId="70337F03"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1701" w:type="dxa"/>
                  <w:shd w:val="clear" w:color="auto" w:fill="auto"/>
                  <w:vAlign w:val="center"/>
                </w:tcPr>
                <w:p w14:paraId="029C8F7A" w14:textId="77777777" w:rsidR="006757A0" w:rsidRPr="00496FD9" w:rsidRDefault="006757A0" w:rsidP="006757A0">
                  <w:pPr>
                    <w:spacing w:after="0" w:line="240" w:lineRule="auto"/>
                    <w:ind w:left="-57" w:right="-57"/>
                    <w:jc w:val="center"/>
                    <w:rPr>
                      <w:rFonts w:ascii="Tahoma" w:hAnsi="Tahoma" w:cs="Tahoma"/>
                      <w:color w:val="000000"/>
                      <w:sz w:val="19"/>
                      <w:szCs w:val="19"/>
                    </w:rPr>
                  </w:pPr>
                </w:p>
              </w:tc>
              <w:tc>
                <w:tcPr>
                  <w:tcW w:w="850" w:type="dxa"/>
                  <w:shd w:val="clear" w:color="auto" w:fill="auto"/>
                  <w:vAlign w:val="center"/>
                </w:tcPr>
                <w:p w14:paraId="63A948B6" w14:textId="77777777" w:rsidR="006757A0" w:rsidRDefault="006757A0" w:rsidP="006757A0">
                  <w:pPr>
                    <w:spacing w:after="0" w:line="240" w:lineRule="auto"/>
                    <w:ind w:left="-57" w:right="-57"/>
                    <w:jc w:val="center"/>
                    <w:rPr>
                      <w:rFonts w:ascii="Tahoma" w:eastAsia="Times New Roman" w:hAnsi="Tahoma" w:cs="Tahoma"/>
                      <w:b/>
                      <w:bCs/>
                      <w:color w:val="000000"/>
                      <w:sz w:val="18"/>
                      <w:szCs w:val="18"/>
                    </w:rPr>
                  </w:pPr>
                </w:p>
              </w:tc>
              <w:tc>
                <w:tcPr>
                  <w:tcW w:w="1985" w:type="dxa"/>
                  <w:shd w:val="clear" w:color="auto" w:fill="auto"/>
                  <w:vAlign w:val="center"/>
                </w:tcPr>
                <w:p w14:paraId="7057579D"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r w:rsidR="006757A0" w:rsidRPr="00E47A9C" w14:paraId="512BDB8E" w14:textId="77777777" w:rsidTr="00967B5F">
              <w:trPr>
                <w:trHeight w:val="67"/>
              </w:trPr>
              <w:tc>
                <w:tcPr>
                  <w:tcW w:w="1346" w:type="dxa"/>
                  <w:vMerge/>
                  <w:shd w:val="clear" w:color="auto" w:fill="auto"/>
                  <w:vAlign w:val="center"/>
                </w:tcPr>
                <w:p w14:paraId="0A4BD3A3" w14:textId="77777777" w:rsidR="006757A0" w:rsidRPr="00E47A9C" w:rsidRDefault="006757A0" w:rsidP="006757A0">
                  <w:pPr>
                    <w:spacing w:after="0" w:line="240" w:lineRule="auto"/>
                    <w:ind w:left="-57" w:right="-57"/>
                    <w:jc w:val="center"/>
                    <w:rPr>
                      <w:rFonts w:ascii="Tahoma" w:eastAsia="Times New Roman" w:hAnsi="Tahoma" w:cs="Tahoma"/>
                      <w:b/>
                      <w:bCs/>
                      <w:color w:val="000000"/>
                      <w:sz w:val="16"/>
                      <w:szCs w:val="16"/>
                    </w:rPr>
                  </w:pPr>
                </w:p>
              </w:tc>
              <w:tc>
                <w:tcPr>
                  <w:tcW w:w="11411" w:type="dxa"/>
                  <w:gridSpan w:val="7"/>
                  <w:shd w:val="clear" w:color="auto" w:fill="auto"/>
                  <w:vAlign w:val="center"/>
                </w:tcPr>
                <w:p w14:paraId="59862302" w14:textId="50182472" w:rsidR="006757A0" w:rsidRDefault="006757A0" w:rsidP="006757A0">
                  <w:pPr>
                    <w:spacing w:after="0" w:line="240" w:lineRule="auto"/>
                    <w:ind w:left="-57" w:right="-57"/>
                    <w:jc w:val="center"/>
                    <w:rPr>
                      <w:rFonts w:ascii="Tahoma" w:eastAsia="Times New Roman" w:hAnsi="Tahoma" w:cs="Tahoma"/>
                      <w:b/>
                      <w:bCs/>
                      <w:color w:val="000000"/>
                      <w:sz w:val="18"/>
                      <w:szCs w:val="18"/>
                    </w:rPr>
                  </w:pPr>
                  <w:r w:rsidRPr="00BD2755">
                    <w:rPr>
                      <w:rFonts w:ascii="Tahoma" w:hAnsi="Tahoma" w:cs="Tahoma"/>
                      <w:b/>
                      <w:sz w:val="18"/>
                      <w:szCs w:val="18"/>
                    </w:rPr>
                    <w:t>Общая страховая премия</w:t>
                  </w:r>
                </w:p>
              </w:tc>
              <w:tc>
                <w:tcPr>
                  <w:tcW w:w="1985" w:type="dxa"/>
                  <w:shd w:val="clear" w:color="auto" w:fill="auto"/>
                  <w:vAlign w:val="center"/>
                </w:tcPr>
                <w:p w14:paraId="09F9D9F9" w14:textId="77777777" w:rsidR="006757A0" w:rsidRPr="0026594C" w:rsidRDefault="006757A0" w:rsidP="006757A0">
                  <w:pPr>
                    <w:spacing w:after="0" w:line="240" w:lineRule="auto"/>
                    <w:ind w:left="-57" w:right="-57"/>
                    <w:jc w:val="center"/>
                    <w:rPr>
                      <w:rFonts w:ascii="Tahoma" w:eastAsia="Times New Roman" w:hAnsi="Tahoma" w:cs="Tahoma"/>
                      <w:b/>
                      <w:bCs/>
                      <w:color w:val="000000"/>
                      <w:sz w:val="18"/>
                      <w:szCs w:val="18"/>
                    </w:rPr>
                  </w:pPr>
                </w:p>
              </w:tc>
            </w:tr>
          </w:tbl>
          <w:p w14:paraId="7EFEA3C3" w14:textId="77777777" w:rsidR="006757A0" w:rsidRPr="002E57E3" w:rsidRDefault="006757A0" w:rsidP="004E6D7C">
            <w:pPr>
              <w:spacing w:after="0" w:line="240" w:lineRule="auto"/>
              <w:jc w:val="both"/>
              <w:rPr>
                <w:rFonts w:ascii="Tahoma" w:hAnsi="Tahoma" w:cs="Tahoma"/>
                <w:color w:val="000000"/>
                <w:sz w:val="19"/>
                <w:szCs w:val="19"/>
                <w:u w:val="single"/>
              </w:rPr>
            </w:pPr>
          </w:p>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69C05ECA" w:rsidR="00A467A4" w:rsidRPr="002E57E3" w:rsidRDefault="00567EA4"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Срок оказания услуги</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lastRenderedPageBreak/>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lastRenderedPageBreak/>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339504AE"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273534">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C931758" w14:textId="77777777" w:rsidR="00604DE2" w:rsidRPr="002E57E3" w:rsidRDefault="00604DE2" w:rsidP="00D94419">
      <w:pPr>
        <w:spacing w:after="0"/>
        <w:ind w:left="709"/>
        <w:jc w:val="right"/>
        <w:rPr>
          <w:rFonts w:ascii="Tahoma" w:hAnsi="Tahoma" w:cs="Tahoma"/>
          <w:b/>
          <w:sz w:val="19"/>
          <w:szCs w:val="19"/>
        </w:rPr>
      </w:pPr>
    </w:p>
    <w:p w14:paraId="6F29C345" w14:textId="77777777" w:rsidR="00687E42" w:rsidRDefault="00687E42" w:rsidP="00D94419">
      <w:pPr>
        <w:spacing w:after="0"/>
        <w:ind w:left="709"/>
        <w:jc w:val="right"/>
        <w:rPr>
          <w:rFonts w:ascii="Tahoma" w:hAnsi="Tahoma" w:cs="Tahoma"/>
          <w:b/>
          <w:sz w:val="19"/>
          <w:szCs w:val="19"/>
        </w:rPr>
      </w:pPr>
    </w:p>
    <w:p w14:paraId="73B8111C" w14:textId="7B1ADC22" w:rsidR="00687E42" w:rsidRDefault="00687E42" w:rsidP="005D412F">
      <w:pPr>
        <w:spacing w:after="0"/>
        <w:rPr>
          <w:rFonts w:ascii="Tahoma" w:hAnsi="Tahoma" w:cs="Tahoma"/>
          <w:b/>
          <w:sz w:val="19"/>
          <w:szCs w:val="19"/>
        </w:rPr>
      </w:pPr>
    </w:p>
    <w:p w14:paraId="25436C77" w14:textId="77777777" w:rsidR="006757A0" w:rsidRDefault="006757A0" w:rsidP="00D94419">
      <w:pPr>
        <w:spacing w:after="0"/>
        <w:ind w:left="709"/>
        <w:jc w:val="right"/>
        <w:rPr>
          <w:rFonts w:ascii="Tahoma" w:hAnsi="Tahoma" w:cs="Tahoma"/>
          <w:b/>
          <w:sz w:val="19"/>
          <w:szCs w:val="19"/>
        </w:rPr>
      </w:pPr>
    </w:p>
    <w:p w14:paraId="1D821E3E" w14:textId="77777777" w:rsidR="006757A0" w:rsidRDefault="006757A0" w:rsidP="00D94419">
      <w:pPr>
        <w:spacing w:after="0"/>
        <w:ind w:left="709"/>
        <w:jc w:val="right"/>
        <w:rPr>
          <w:rFonts w:ascii="Tahoma" w:hAnsi="Tahoma" w:cs="Tahoma"/>
          <w:b/>
          <w:sz w:val="19"/>
          <w:szCs w:val="19"/>
        </w:rPr>
      </w:pPr>
    </w:p>
    <w:p w14:paraId="55946893" w14:textId="77777777" w:rsidR="006757A0" w:rsidRDefault="006757A0" w:rsidP="00D94419">
      <w:pPr>
        <w:spacing w:after="0"/>
        <w:ind w:left="709"/>
        <w:jc w:val="right"/>
        <w:rPr>
          <w:rFonts w:ascii="Tahoma" w:hAnsi="Tahoma" w:cs="Tahoma"/>
          <w:b/>
          <w:sz w:val="19"/>
          <w:szCs w:val="19"/>
        </w:rPr>
      </w:pPr>
    </w:p>
    <w:p w14:paraId="7D6A2D38" w14:textId="77777777" w:rsidR="006757A0" w:rsidRDefault="006757A0" w:rsidP="00D94419">
      <w:pPr>
        <w:spacing w:after="0"/>
        <w:ind w:left="709"/>
        <w:jc w:val="right"/>
        <w:rPr>
          <w:rFonts w:ascii="Tahoma" w:hAnsi="Tahoma" w:cs="Tahoma"/>
          <w:b/>
          <w:sz w:val="19"/>
          <w:szCs w:val="19"/>
        </w:rPr>
      </w:pPr>
    </w:p>
    <w:p w14:paraId="0D35D6F5" w14:textId="77777777" w:rsidR="006757A0" w:rsidRDefault="006757A0" w:rsidP="00D94419">
      <w:pPr>
        <w:spacing w:after="0"/>
        <w:ind w:left="709"/>
        <w:jc w:val="right"/>
        <w:rPr>
          <w:rFonts w:ascii="Tahoma" w:hAnsi="Tahoma" w:cs="Tahoma"/>
          <w:b/>
          <w:sz w:val="19"/>
          <w:szCs w:val="19"/>
        </w:rPr>
      </w:pPr>
    </w:p>
    <w:p w14:paraId="1B0EBCFA" w14:textId="77777777" w:rsidR="006757A0" w:rsidRDefault="006757A0" w:rsidP="00D94419">
      <w:pPr>
        <w:spacing w:after="0"/>
        <w:ind w:left="709"/>
        <w:jc w:val="right"/>
        <w:rPr>
          <w:rFonts w:ascii="Tahoma" w:hAnsi="Tahoma" w:cs="Tahoma"/>
          <w:b/>
          <w:sz w:val="19"/>
          <w:szCs w:val="19"/>
        </w:rPr>
      </w:pPr>
    </w:p>
    <w:p w14:paraId="54FEAFD8" w14:textId="77777777" w:rsidR="006757A0" w:rsidRDefault="006757A0" w:rsidP="00D94419">
      <w:pPr>
        <w:spacing w:after="0"/>
        <w:ind w:left="709"/>
        <w:jc w:val="right"/>
        <w:rPr>
          <w:rFonts w:ascii="Tahoma" w:hAnsi="Tahoma" w:cs="Tahoma"/>
          <w:b/>
          <w:sz w:val="19"/>
          <w:szCs w:val="19"/>
        </w:rPr>
      </w:pPr>
    </w:p>
    <w:p w14:paraId="0830C2A5" w14:textId="77777777" w:rsidR="006757A0" w:rsidRDefault="006757A0" w:rsidP="00D94419">
      <w:pPr>
        <w:spacing w:after="0"/>
        <w:ind w:left="709"/>
        <w:jc w:val="right"/>
        <w:rPr>
          <w:rFonts w:ascii="Tahoma" w:hAnsi="Tahoma" w:cs="Tahoma"/>
          <w:b/>
          <w:sz w:val="19"/>
          <w:szCs w:val="19"/>
        </w:rPr>
      </w:pPr>
    </w:p>
    <w:p w14:paraId="3428E5BB" w14:textId="77777777" w:rsidR="006757A0" w:rsidRDefault="006757A0" w:rsidP="00D94419">
      <w:pPr>
        <w:spacing w:after="0"/>
        <w:ind w:left="709"/>
        <w:jc w:val="right"/>
        <w:rPr>
          <w:rFonts w:ascii="Tahoma" w:hAnsi="Tahoma" w:cs="Tahoma"/>
          <w:b/>
          <w:sz w:val="19"/>
          <w:szCs w:val="19"/>
        </w:rPr>
      </w:pPr>
    </w:p>
    <w:p w14:paraId="07C66A93" w14:textId="77777777" w:rsidR="006757A0" w:rsidRDefault="006757A0" w:rsidP="00D94419">
      <w:pPr>
        <w:spacing w:after="0"/>
        <w:ind w:left="709"/>
        <w:jc w:val="right"/>
        <w:rPr>
          <w:rFonts w:ascii="Tahoma" w:hAnsi="Tahoma" w:cs="Tahoma"/>
          <w:b/>
          <w:sz w:val="19"/>
          <w:szCs w:val="19"/>
        </w:rPr>
      </w:pPr>
    </w:p>
    <w:p w14:paraId="4BBE120C" w14:textId="77777777" w:rsidR="006757A0" w:rsidRDefault="006757A0" w:rsidP="00D94419">
      <w:pPr>
        <w:spacing w:after="0"/>
        <w:ind w:left="709"/>
        <w:jc w:val="right"/>
        <w:rPr>
          <w:rFonts w:ascii="Tahoma" w:hAnsi="Tahoma" w:cs="Tahoma"/>
          <w:b/>
          <w:sz w:val="19"/>
          <w:szCs w:val="19"/>
        </w:rPr>
      </w:pPr>
    </w:p>
    <w:p w14:paraId="56B05944" w14:textId="77777777" w:rsidR="006757A0" w:rsidRDefault="006757A0" w:rsidP="00D94419">
      <w:pPr>
        <w:spacing w:after="0"/>
        <w:ind w:left="709"/>
        <w:jc w:val="right"/>
        <w:rPr>
          <w:rFonts w:ascii="Tahoma" w:hAnsi="Tahoma" w:cs="Tahoma"/>
          <w:b/>
          <w:sz w:val="19"/>
          <w:szCs w:val="19"/>
        </w:rPr>
      </w:pPr>
    </w:p>
    <w:p w14:paraId="089158E0" w14:textId="77777777" w:rsidR="006757A0" w:rsidRDefault="006757A0" w:rsidP="00D94419">
      <w:pPr>
        <w:spacing w:after="0"/>
        <w:ind w:left="709"/>
        <w:jc w:val="right"/>
        <w:rPr>
          <w:rFonts w:ascii="Tahoma" w:hAnsi="Tahoma" w:cs="Tahoma"/>
          <w:b/>
          <w:sz w:val="19"/>
          <w:szCs w:val="19"/>
        </w:rPr>
      </w:pPr>
    </w:p>
    <w:p w14:paraId="0BC52ADE" w14:textId="77777777" w:rsidR="006757A0" w:rsidRDefault="006757A0" w:rsidP="00D94419">
      <w:pPr>
        <w:spacing w:after="0"/>
        <w:ind w:left="709"/>
        <w:jc w:val="right"/>
        <w:rPr>
          <w:rFonts w:ascii="Tahoma" w:hAnsi="Tahoma" w:cs="Tahoma"/>
          <w:b/>
          <w:sz w:val="19"/>
          <w:szCs w:val="19"/>
        </w:rPr>
      </w:pPr>
    </w:p>
    <w:p w14:paraId="71C66AE6" w14:textId="77777777" w:rsidR="006757A0" w:rsidRDefault="006757A0" w:rsidP="00D94419">
      <w:pPr>
        <w:spacing w:after="0"/>
        <w:ind w:left="709"/>
        <w:jc w:val="right"/>
        <w:rPr>
          <w:rFonts w:ascii="Tahoma" w:hAnsi="Tahoma" w:cs="Tahoma"/>
          <w:b/>
          <w:sz w:val="19"/>
          <w:szCs w:val="19"/>
        </w:rPr>
      </w:pPr>
    </w:p>
    <w:p w14:paraId="6A4C0531" w14:textId="77777777" w:rsidR="006757A0" w:rsidRDefault="006757A0" w:rsidP="00D94419">
      <w:pPr>
        <w:spacing w:after="0"/>
        <w:ind w:left="709"/>
        <w:jc w:val="right"/>
        <w:rPr>
          <w:rFonts w:ascii="Tahoma" w:hAnsi="Tahoma" w:cs="Tahoma"/>
          <w:b/>
          <w:sz w:val="19"/>
          <w:szCs w:val="19"/>
        </w:rPr>
      </w:pPr>
    </w:p>
    <w:p w14:paraId="451E9157" w14:textId="77777777" w:rsidR="006757A0" w:rsidRDefault="006757A0" w:rsidP="00D94419">
      <w:pPr>
        <w:spacing w:after="0"/>
        <w:ind w:left="709"/>
        <w:jc w:val="right"/>
        <w:rPr>
          <w:rFonts w:ascii="Tahoma" w:hAnsi="Tahoma" w:cs="Tahoma"/>
          <w:b/>
          <w:sz w:val="19"/>
          <w:szCs w:val="19"/>
        </w:rPr>
      </w:pPr>
    </w:p>
    <w:p w14:paraId="4F6CAC40" w14:textId="77777777" w:rsidR="006757A0" w:rsidRDefault="006757A0" w:rsidP="00D94419">
      <w:pPr>
        <w:spacing w:after="0"/>
        <w:ind w:left="709"/>
        <w:jc w:val="right"/>
        <w:rPr>
          <w:rFonts w:ascii="Tahoma" w:hAnsi="Tahoma" w:cs="Tahoma"/>
          <w:b/>
          <w:sz w:val="19"/>
          <w:szCs w:val="19"/>
        </w:rPr>
        <w:sectPr w:rsidR="006757A0" w:rsidSect="006757A0">
          <w:pgSz w:w="16838" w:h="11906" w:orient="landscape"/>
          <w:pgMar w:top="851" w:right="851" w:bottom="567" w:left="992" w:header="709" w:footer="76" w:gutter="0"/>
          <w:cols w:space="720"/>
        </w:sectPr>
      </w:pPr>
    </w:p>
    <w:p w14:paraId="7B47045F" w14:textId="5ADC6018" w:rsidR="00D94419"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02357659" w14:textId="77777777" w:rsidR="00B975C6" w:rsidRPr="00D23330" w:rsidRDefault="00B975C6" w:rsidP="00B975C6">
      <w:pPr>
        <w:spacing w:after="0" w:line="240" w:lineRule="auto"/>
        <w:ind w:right="360"/>
        <w:jc w:val="center"/>
        <w:rPr>
          <w:rFonts w:ascii="Times New Roman" w:hAnsi="Times New Roman"/>
          <w:b/>
          <w:sz w:val="20"/>
          <w:szCs w:val="17"/>
        </w:rPr>
      </w:pPr>
      <w:r w:rsidRPr="00D23330">
        <w:rPr>
          <w:rFonts w:ascii="Times New Roman" w:eastAsia="Times New Roman" w:hAnsi="Times New Roman"/>
          <w:b/>
          <w:bCs/>
          <w:sz w:val="20"/>
          <w:szCs w:val="17"/>
        </w:rPr>
        <w:t>ДОГОВОР</w:t>
      </w:r>
    </w:p>
    <w:p w14:paraId="5809D466" w14:textId="77777777" w:rsidR="00B975C6" w:rsidRPr="00D23330" w:rsidRDefault="00B975C6" w:rsidP="00B975C6">
      <w:pPr>
        <w:spacing w:after="0" w:line="240" w:lineRule="auto"/>
        <w:rPr>
          <w:rFonts w:ascii="Times New Roman" w:hAnsi="Times New Roman"/>
          <w:b/>
          <w:sz w:val="19"/>
          <w:szCs w:val="19"/>
        </w:rPr>
      </w:pPr>
    </w:p>
    <w:p w14:paraId="0C26435F" w14:textId="77777777" w:rsidR="00B975C6" w:rsidRPr="00D23330" w:rsidRDefault="00B975C6" w:rsidP="00B975C6">
      <w:pPr>
        <w:spacing w:after="0" w:line="240" w:lineRule="auto"/>
        <w:ind w:right="360"/>
        <w:jc w:val="center"/>
        <w:rPr>
          <w:rFonts w:ascii="Times New Roman" w:hAnsi="Times New Roman"/>
          <w:b/>
          <w:sz w:val="19"/>
          <w:szCs w:val="19"/>
        </w:rPr>
      </w:pPr>
      <w:r w:rsidRPr="00D23330">
        <w:rPr>
          <w:rFonts w:ascii="Times New Roman" w:eastAsia="Times New Roman" w:hAnsi="Times New Roman"/>
          <w:b/>
          <w:bCs/>
          <w:sz w:val="19"/>
          <w:szCs w:val="19"/>
        </w:rPr>
        <w:t>СТРАХОВАНИЯ ИМУЩЕСТВА ОТ ОГНЯ И ДРУГИХ ОПАСНОСТЕЙ</w:t>
      </w:r>
    </w:p>
    <w:p w14:paraId="32F356B9" w14:textId="77777777" w:rsidR="00B975C6" w:rsidRPr="00D23330" w:rsidRDefault="00B975C6" w:rsidP="00B975C6">
      <w:pPr>
        <w:spacing w:after="0" w:line="240" w:lineRule="auto"/>
        <w:rPr>
          <w:rFonts w:ascii="Times New Roman" w:hAnsi="Times New Roman"/>
          <w:b/>
          <w:sz w:val="19"/>
          <w:szCs w:val="19"/>
        </w:rPr>
      </w:pPr>
    </w:p>
    <w:p w14:paraId="3C52CE6D" w14:textId="00621B48" w:rsidR="00B975C6" w:rsidRPr="00D23330" w:rsidRDefault="00B975C6" w:rsidP="00B975C6">
      <w:pPr>
        <w:spacing w:after="0" w:line="240" w:lineRule="auto"/>
        <w:jc w:val="center"/>
        <w:rPr>
          <w:rFonts w:ascii="Times New Roman" w:eastAsia="Times New Roman" w:hAnsi="Times New Roman"/>
          <w:b/>
          <w:bCs/>
          <w:sz w:val="19"/>
          <w:szCs w:val="19"/>
        </w:rPr>
      </w:pPr>
      <w:r w:rsidRPr="00D23330">
        <w:rPr>
          <w:rFonts w:ascii="Times New Roman" w:eastAsia="Times New Roman" w:hAnsi="Times New Roman"/>
          <w:b/>
          <w:bCs/>
          <w:sz w:val="19"/>
          <w:szCs w:val="19"/>
        </w:rPr>
        <w:t xml:space="preserve">Серия </w:t>
      </w:r>
      <w:r>
        <w:rPr>
          <w:rFonts w:ascii="Times New Roman" w:eastAsia="Times New Roman" w:hAnsi="Times New Roman"/>
          <w:b/>
          <w:bCs/>
          <w:sz w:val="19"/>
          <w:szCs w:val="19"/>
        </w:rPr>
        <w:t>__________</w:t>
      </w:r>
      <w:r w:rsidRPr="00D23330">
        <w:rPr>
          <w:rFonts w:ascii="Times New Roman" w:eastAsia="Times New Roman" w:hAnsi="Times New Roman"/>
          <w:b/>
          <w:bCs/>
          <w:sz w:val="19"/>
          <w:szCs w:val="19"/>
        </w:rPr>
        <w:t>.</w:t>
      </w:r>
    </w:p>
    <w:p w14:paraId="4FC5EF8F" w14:textId="77777777" w:rsidR="00B975C6" w:rsidRPr="00D23330" w:rsidRDefault="00B975C6" w:rsidP="00B975C6">
      <w:pPr>
        <w:spacing w:after="0" w:line="240" w:lineRule="auto"/>
        <w:rPr>
          <w:rFonts w:ascii="Times New Roman" w:hAnsi="Times New Roman"/>
          <w:sz w:val="19"/>
          <w:szCs w:val="19"/>
        </w:rPr>
      </w:pPr>
    </w:p>
    <w:p w14:paraId="7784111F" w14:textId="77777777" w:rsidR="00B975C6" w:rsidRPr="00D23330" w:rsidRDefault="00B975C6" w:rsidP="00B975C6">
      <w:pPr>
        <w:spacing w:after="0" w:line="240" w:lineRule="auto"/>
        <w:ind w:left="20"/>
        <w:jc w:val="both"/>
        <w:rPr>
          <w:rFonts w:ascii="Times New Roman" w:hAnsi="Times New Roman"/>
          <w:sz w:val="19"/>
          <w:szCs w:val="19"/>
        </w:rPr>
      </w:pPr>
      <w:r w:rsidRPr="00D23330">
        <w:rPr>
          <w:rFonts w:ascii="Times New Roman" w:hAnsi="Times New Roman"/>
          <w:sz w:val="19"/>
          <w:szCs w:val="19"/>
        </w:rPr>
        <w:t>Настоящий Договор страхования (далее — Договор) заключен в соответствии с Правилами страхования имущества от огня и других опасностей, утвержденными от 15.02.2017 (далее — Правила), являющимися неотъемлемой частью настоящего Договора и применяются в части не противоречащей предмету и сути настоящего Договора.</w:t>
      </w:r>
    </w:p>
    <w:p w14:paraId="2091B9BD" w14:textId="77777777" w:rsidR="00B975C6" w:rsidRPr="00D23330" w:rsidRDefault="00B975C6" w:rsidP="00B975C6">
      <w:pPr>
        <w:spacing w:after="0" w:line="240" w:lineRule="auto"/>
        <w:ind w:left="20"/>
        <w:jc w:val="both"/>
        <w:rPr>
          <w:rFonts w:ascii="Times New Roman" w:hAnsi="Times New Roman"/>
          <w:sz w:val="19"/>
          <w:szCs w:val="19"/>
        </w:rPr>
      </w:pPr>
    </w:p>
    <w:p w14:paraId="118F5BA8" w14:textId="77777777" w:rsidR="00B975C6" w:rsidRPr="00D23330" w:rsidRDefault="00B975C6" w:rsidP="00B975C6">
      <w:pPr>
        <w:numPr>
          <w:ilvl w:val="0"/>
          <w:numId w:val="19"/>
        </w:numPr>
        <w:tabs>
          <w:tab w:val="left" w:pos="440"/>
        </w:tabs>
        <w:spacing w:after="0" w:line="240" w:lineRule="auto"/>
        <w:ind w:left="440" w:hanging="364"/>
        <w:rPr>
          <w:rFonts w:ascii="Times New Roman" w:eastAsia="Times New Roman" w:hAnsi="Times New Roman"/>
          <w:b/>
          <w:bCs/>
          <w:sz w:val="19"/>
          <w:szCs w:val="19"/>
        </w:rPr>
      </w:pPr>
      <w:r w:rsidRPr="00D23330">
        <w:rPr>
          <w:rFonts w:ascii="Times New Roman" w:eastAsia="Times New Roman" w:hAnsi="Times New Roman"/>
          <w:b/>
          <w:bCs/>
          <w:sz w:val="19"/>
          <w:szCs w:val="19"/>
        </w:rPr>
        <w:t>СТРАХОВЩИК</w:t>
      </w:r>
    </w:p>
    <w:p w14:paraId="43BC0742" w14:textId="77777777" w:rsidR="00B975C6" w:rsidRPr="00D23330" w:rsidRDefault="00B975C6" w:rsidP="00B975C6">
      <w:pPr>
        <w:tabs>
          <w:tab w:val="left" w:pos="440"/>
        </w:tabs>
        <w:spacing w:after="0" w:line="240" w:lineRule="auto"/>
        <w:ind w:left="440"/>
        <w:rPr>
          <w:rFonts w:ascii="Times New Roman" w:eastAsia="Times New Roman" w:hAnsi="Times New Roman"/>
          <w:b/>
          <w:bCs/>
          <w:sz w:val="19"/>
          <w:szCs w:val="19"/>
        </w:rPr>
      </w:pPr>
    </w:p>
    <w:p w14:paraId="1F6F56E8" w14:textId="30A2C930" w:rsidR="00B975C6" w:rsidRPr="00D23330" w:rsidRDefault="00B975C6" w:rsidP="00B975C6">
      <w:pPr>
        <w:tabs>
          <w:tab w:val="left" w:pos="784"/>
        </w:tabs>
        <w:spacing w:after="0" w:line="240" w:lineRule="auto"/>
        <w:ind w:right="-1"/>
        <w:jc w:val="both"/>
        <w:rPr>
          <w:rFonts w:ascii="Times New Roman" w:hAnsi="Times New Roman"/>
          <w:sz w:val="19"/>
          <w:szCs w:val="19"/>
        </w:rPr>
      </w:pPr>
      <w:r>
        <w:rPr>
          <w:rFonts w:ascii="Times New Roman" w:hAnsi="Times New Roman"/>
          <w:b/>
          <w:sz w:val="19"/>
          <w:szCs w:val="19"/>
        </w:rPr>
        <w:t>______________</w:t>
      </w:r>
      <w:r w:rsidRPr="00D23330">
        <w:rPr>
          <w:rFonts w:ascii="Times New Roman" w:hAnsi="Times New Roman"/>
          <w:b/>
          <w:sz w:val="19"/>
          <w:szCs w:val="19"/>
        </w:rPr>
        <w:t xml:space="preserve">, </w:t>
      </w:r>
      <w:r w:rsidRPr="00D23330">
        <w:rPr>
          <w:rFonts w:ascii="Times New Roman" w:hAnsi="Times New Roman"/>
          <w:sz w:val="19"/>
          <w:szCs w:val="19"/>
        </w:rPr>
        <w:t xml:space="preserve">в лице Генерального директора </w:t>
      </w:r>
      <w:r>
        <w:rPr>
          <w:rFonts w:ascii="Times New Roman" w:hAnsi="Times New Roman"/>
          <w:sz w:val="19"/>
          <w:szCs w:val="19"/>
        </w:rPr>
        <w:t>____________</w:t>
      </w:r>
    </w:p>
    <w:p w14:paraId="0D65B34A" w14:textId="7F1800A0" w:rsidR="00B975C6" w:rsidRPr="00D23330" w:rsidRDefault="00B975C6" w:rsidP="00B975C6">
      <w:pPr>
        <w:tabs>
          <w:tab w:val="left" w:pos="784"/>
        </w:tabs>
        <w:spacing w:after="0" w:line="240" w:lineRule="auto"/>
        <w:ind w:right="-1"/>
        <w:jc w:val="both"/>
        <w:rPr>
          <w:rFonts w:ascii="Times New Roman" w:eastAsia="Times New Roman" w:hAnsi="Times New Roman"/>
          <w:i/>
          <w:sz w:val="19"/>
          <w:szCs w:val="19"/>
        </w:rPr>
      </w:pPr>
      <w:r w:rsidRPr="00D23330">
        <w:rPr>
          <w:rFonts w:ascii="Times New Roman" w:eastAsia="Times New Roman" w:hAnsi="Times New Roman"/>
          <w:i/>
          <w:sz w:val="19"/>
          <w:szCs w:val="19"/>
        </w:rPr>
        <w:t xml:space="preserve">Лицензия серии </w:t>
      </w:r>
      <w:r>
        <w:rPr>
          <w:rFonts w:ascii="Times New Roman" w:eastAsia="Times New Roman" w:hAnsi="Times New Roman"/>
          <w:i/>
          <w:sz w:val="19"/>
          <w:szCs w:val="19"/>
        </w:rPr>
        <w:t>________________</w:t>
      </w:r>
      <w:r w:rsidRPr="00D23330">
        <w:rPr>
          <w:rFonts w:ascii="Times New Roman" w:eastAsia="Times New Roman" w:hAnsi="Times New Roman"/>
          <w:i/>
          <w:sz w:val="19"/>
          <w:szCs w:val="19"/>
        </w:rPr>
        <w:t xml:space="preserve">., выдана Государственной службой регулирования и надзора за финансовым рынком при правительстве Кыргызской Республики. </w:t>
      </w:r>
    </w:p>
    <w:p w14:paraId="119BC96B" w14:textId="77777777" w:rsidR="00B975C6" w:rsidRPr="00D23330" w:rsidRDefault="00B975C6" w:rsidP="00B975C6">
      <w:pPr>
        <w:spacing w:after="0" w:line="240" w:lineRule="auto"/>
        <w:rPr>
          <w:rFonts w:ascii="Times New Roman" w:eastAsia="Times New Roman" w:hAnsi="Times New Roman"/>
          <w:sz w:val="19"/>
          <w:szCs w:val="19"/>
        </w:rPr>
      </w:pPr>
    </w:p>
    <w:p w14:paraId="208AD5CE" w14:textId="77777777" w:rsidR="00B975C6" w:rsidRPr="00D23330" w:rsidRDefault="00B975C6" w:rsidP="00B975C6">
      <w:pPr>
        <w:numPr>
          <w:ilvl w:val="0"/>
          <w:numId w:val="19"/>
        </w:numPr>
        <w:tabs>
          <w:tab w:val="left" w:pos="440"/>
        </w:tabs>
        <w:spacing w:after="0" w:line="240" w:lineRule="auto"/>
        <w:ind w:left="440" w:hanging="364"/>
        <w:rPr>
          <w:rFonts w:ascii="Times New Roman" w:hAnsi="Times New Roman"/>
          <w:b/>
          <w:sz w:val="19"/>
          <w:szCs w:val="19"/>
        </w:rPr>
      </w:pPr>
      <w:r w:rsidRPr="00D23330">
        <w:rPr>
          <w:rFonts w:ascii="Times New Roman" w:hAnsi="Times New Roman"/>
          <w:b/>
          <w:sz w:val="19"/>
          <w:szCs w:val="19"/>
        </w:rPr>
        <w:t>СТРАХОВАТЕЛЬ</w:t>
      </w:r>
    </w:p>
    <w:p w14:paraId="093901B4" w14:textId="77777777" w:rsidR="00B975C6" w:rsidRPr="00D23330" w:rsidRDefault="00B975C6" w:rsidP="00B975C6">
      <w:pPr>
        <w:tabs>
          <w:tab w:val="left" w:pos="440"/>
        </w:tabs>
        <w:spacing w:after="0" w:line="240" w:lineRule="auto"/>
        <w:ind w:left="440"/>
        <w:rPr>
          <w:rFonts w:ascii="Times New Roman" w:hAnsi="Times New Roman"/>
          <w:b/>
          <w:sz w:val="19"/>
          <w:szCs w:val="19"/>
        </w:rPr>
      </w:pPr>
    </w:p>
    <w:p w14:paraId="6B02FCE7" w14:textId="3F73911B" w:rsidR="00B975C6" w:rsidRPr="00BD05EA" w:rsidRDefault="00B975C6" w:rsidP="00B975C6">
      <w:pPr>
        <w:ind w:right="-569"/>
        <w:rPr>
          <w:rFonts w:ascii="Times New Roman" w:hAnsi="Times New Roman"/>
          <w:sz w:val="19"/>
          <w:szCs w:val="19"/>
        </w:rPr>
      </w:pPr>
      <w:r w:rsidRPr="00D23330">
        <w:rPr>
          <w:rFonts w:ascii="Times New Roman" w:eastAsia="Times New Roman" w:hAnsi="Times New Roman"/>
          <w:b/>
          <w:sz w:val="19"/>
          <w:szCs w:val="19"/>
        </w:rPr>
        <w:t>ЗАО «Альфа Телеком», в лице</w:t>
      </w:r>
      <w:r>
        <w:rPr>
          <w:rFonts w:ascii="Times New Roman" w:eastAsia="Times New Roman" w:hAnsi="Times New Roman"/>
          <w:b/>
          <w:sz w:val="19"/>
          <w:szCs w:val="19"/>
        </w:rPr>
        <w:t xml:space="preserve"> </w:t>
      </w:r>
      <w:r w:rsidRPr="00D23330">
        <w:rPr>
          <w:rFonts w:ascii="Times New Roman" w:hAnsi="Times New Roman"/>
          <w:sz w:val="19"/>
          <w:szCs w:val="19"/>
        </w:rPr>
        <w:t>Генерального директора</w:t>
      </w:r>
      <w:r w:rsidRPr="00D23330">
        <w:rPr>
          <w:rFonts w:ascii="Times New Roman" w:eastAsia="Times New Roman" w:hAnsi="Times New Roman"/>
          <w:b/>
          <w:sz w:val="19"/>
          <w:szCs w:val="19"/>
        </w:rPr>
        <w:t xml:space="preserve"> </w:t>
      </w:r>
      <w:r>
        <w:rPr>
          <w:rFonts w:ascii="Times New Roman" w:eastAsia="Times New Roman" w:hAnsi="Times New Roman"/>
          <w:sz w:val="19"/>
          <w:szCs w:val="19"/>
        </w:rPr>
        <w:t>Мамытова Нурлана Токтобековича</w:t>
      </w:r>
      <w:r w:rsidRPr="00BD05EA">
        <w:rPr>
          <w:rFonts w:ascii="Times New Roman" w:eastAsia="Times New Roman" w:hAnsi="Times New Roman"/>
          <w:sz w:val="19"/>
          <w:szCs w:val="19"/>
        </w:rPr>
        <w:t xml:space="preserve"> </w:t>
      </w:r>
    </w:p>
    <w:p w14:paraId="6CAD11B1" w14:textId="77777777" w:rsidR="00B975C6" w:rsidRPr="00D23330" w:rsidRDefault="00B975C6" w:rsidP="00B975C6">
      <w:pPr>
        <w:numPr>
          <w:ilvl w:val="0"/>
          <w:numId w:val="20"/>
        </w:numPr>
        <w:tabs>
          <w:tab w:val="left" w:pos="440"/>
        </w:tabs>
        <w:spacing w:after="0" w:line="240" w:lineRule="auto"/>
        <w:ind w:left="440" w:hanging="364"/>
        <w:rPr>
          <w:rFonts w:ascii="Times New Roman" w:eastAsia="Times New Roman" w:hAnsi="Times New Roman"/>
          <w:b/>
          <w:bCs/>
          <w:sz w:val="19"/>
          <w:szCs w:val="19"/>
        </w:rPr>
      </w:pPr>
      <w:r w:rsidRPr="00D23330">
        <w:rPr>
          <w:rFonts w:ascii="Times New Roman" w:eastAsia="Times New Roman" w:hAnsi="Times New Roman"/>
          <w:b/>
          <w:bCs/>
          <w:sz w:val="19"/>
          <w:szCs w:val="19"/>
        </w:rPr>
        <w:t>ВЫГОДОПРИОБРЕТАТЕЛЬ</w:t>
      </w:r>
    </w:p>
    <w:p w14:paraId="468CA32B" w14:textId="77777777" w:rsidR="00B975C6" w:rsidRPr="00D23330" w:rsidRDefault="00B975C6" w:rsidP="00B975C6">
      <w:pPr>
        <w:tabs>
          <w:tab w:val="left" w:pos="440"/>
        </w:tabs>
        <w:spacing w:after="0" w:line="240" w:lineRule="auto"/>
        <w:ind w:left="440"/>
        <w:rPr>
          <w:rFonts w:ascii="Times New Roman" w:eastAsia="Times New Roman" w:hAnsi="Times New Roman"/>
          <w:b/>
          <w:bCs/>
          <w:sz w:val="19"/>
          <w:szCs w:val="19"/>
        </w:rPr>
      </w:pPr>
    </w:p>
    <w:p w14:paraId="1C5C89CE" w14:textId="3F5B669E" w:rsidR="00B975C6" w:rsidRPr="00D23330" w:rsidRDefault="00B975C6" w:rsidP="00B975C6">
      <w:pPr>
        <w:spacing w:after="0" w:line="240" w:lineRule="auto"/>
        <w:jc w:val="both"/>
        <w:rPr>
          <w:rFonts w:ascii="Times New Roman" w:eastAsia="Times New Roman" w:hAnsi="Times New Roman"/>
          <w:b/>
          <w:sz w:val="19"/>
          <w:szCs w:val="19"/>
        </w:rPr>
      </w:pPr>
      <w:r w:rsidRPr="00D23330">
        <w:rPr>
          <w:rFonts w:ascii="Times New Roman" w:eastAsia="Times New Roman" w:hAnsi="Times New Roman"/>
          <w:b/>
          <w:sz w:val="19"/>
          <w:szCs w:val="19"/>
        </w:rPr>
        <w:t xml:space="preserve">Российско-Кыргызский Фонд развития, в лице </w:t>
      </w:r>
      <w:r>
        <w:rPr>
          <w:rFonts w:ascii="Times New Roman" w:eastAsia="Times New Roman" w:hAnsi="Times New Roman"/>
          <w:b/>
          <w:sz w:val="19"/>
          <w:szCs w:val="19"/>
        </w:rPr>
        <w:t>__________</w:t>
      </w:r>
    </w:p>
    <w:p w14:paraId="251F6DDE" w14:textId="77777777" w:rsidR="00B975C6" w:rsidRPr="006079AB" w:rsidRDefault="00B975C6" w:rsidP="00B975C6">
      <w:pPr>
        <w:spacing w:after="0" w:line="240" w:lineRule="auto"/>
        <w:jc w:val="both"/>
        <w:rPr>
          <w:rFonts w:ascii="Times New Roman" w:eastAsia="Times New Roman" w:hAnsi="Times New Roman"/>
          <w:b/>
          <w:sz w:val="19"/>
          <w:szCs w:val="19"/>
        </w:rPr>
      </w:pPr>
      <w:r w:rsidRPr="006079AB">
        <w:rPr>
          <w:rFonts w:ascii="Times New Roman" w:eastAsia="Times New Roman" w:hAnsi="Times New Roman"/>
          <w:b/>
          <w:sz w:val="19"/>
          <w:szCs w:val="19"/>
        </w:rPr>
        <w:t>Согласно договора о залоге:</w:t>
      </w:r>
    </w:p>
    <w:p w14:paraId="41C6A2CF" w14:textId="77777777" w:rsidR="00B975C6" w:rsidRPr="00D23330" w:rsidRDefault="00B975C6" w:rsidP="00B975C6">
      <w:pPr>
        <w:spacing w:after="0" w:line="240" w:lineRule="auto"/>
        <w:jc w:val="both"/>
        <w:rPr>
          <w:rFonts w:ascii="Times New Roman" w:eastAsia="Times New Roman" w:hAnsi="Times New Roman"/>
          <w:sz w:val="19"/>
          <w:szCs w:val="19"/>
        </w:rPr>
      </w:pPr>
      <w:r w:rsidRPr="00D23330">
        <w:rPr>
          <w:rFonts w:ascii="Times New Roman" w:eastAsia="Times New Roman" w:hAnsi="Times New Roman"/>
          <w:sz w:val="19"/>
          <w:szCs w:val="19"/>
        </w:rPr>
        <w:t>№______________   от «______» _____________20____ г.</w:t>
      </w:r>
    </w:p>
    <w:p w14:paraId="7C60ABC6" w14:textId="77777777" w:rsidR="00B975C6" w:rsidRPr="00D23330" w:rsidRDefault="00B975C6" w:rsidP="00B975C6">
      <w:pPr>
        <w:spacing w:after="0" w:line="240" w:lineRule="auto"/>
        <w:jc w:val="both"/>
        <w:rPr>
          <w:rFonts w:ascii="Times New Roman" w:eastAsia="Times New Roman" w:hAnsi="Times New Roman"/>
          <w:sz w:val="19"/>
          <w:szCs w:val="19"/>
        </w:rPr>
      </w:pPr>
    </w:p>
    <w:p w14:paraId="23AABD33" w14:textId="77777777" w:rsidR="00B975C6" w:rsidRPr="00D23330" w:rsidRDefault="00B975C6" w:rsidP="00B975C6">
      <w:pPr>
        <w:numPr>
          <w:ilvl w:val="0"/>
          <w:numId w:val="20"/>
        </w:numPr>
        <w:tabs>
          <w:tab w:val="left" w:pos="440"/>
        </w:tabs>
        <w:spacing w:after="0" w:line="240" w:lineRule="auto"/>
        <w:ind w:left="440" w:hanging="364"/>
        <w:rPr>
          <w:rFonts w:ascii="Times New Roman" w:eastAsia="Times New Roman" w:hAnsi="Times New Roman"/>
          <w:b/>
          <w:bCs/>
          <w:sz w:val="19"/>
          <w:szCs w:val="19"/>
        </w:rPr>
      </w:pPr>
      <w:r w:rsidRPr="00D23330">
        <w:rPr>
          <w:rFonts w:ascii="Times New Roman" w:eastAsia="Times New Roman" w:hAnsi="Times New Roman"/>
          <w:b/>
          <w:bCs/>
          <w:sz w:val="19"/>
          <w:szCs w:val="19"/>
        </w:rPr>
        <w:t>ПРЕДМЕТ ДОГОВОРА</w:t>
      </w:r>
    </w:p>
    <w:p w14:paraId="68290127" w14:textId="77777777" w:rsidR="00B975C6" w:rsidRPr="00D23330" w:rsidRDefault="00B975C6" w:rsidP="00B975C6">
      <w:pPr>
        <w:tabs>
          <w:tab w:val="left" w:pos="440"/>
        </w:tabs>
        <w:spacing w:after="0" w:line="240" w:lineRule="auto"/>
        <w:ind w:left="440"/>
        <w:rPr>
          <w:rFonts w:ascii="Times New Roman" w:eastAsia="Times New Roman" w:hAnsi="Times New Roman"/>
          <w:b/>
          <w:bCs/>
          <w:sz w:val="19"/>
          <w:szCs w:val="19"/>
        </w:rPr>
      </w:pPr>
    </w:p>
    <w:p w14:paraId="081E14C8" w14:textId="77777777" w:rsidR="00B975C6" w:rsidRPr="00D23330" w:rsidRDefault="00B975C6" w:rsidP="00B975C6">
      <w:pPr>
        <w:spacing w:after="0" w:line="240" w:lineRule="auto"/>
        <w:ind w:left="20"/>
        <w:jc w:val="both"/>
        <w:rPr>
          <w:rFonts w:ascii="Times New Roman" w:hAnsi="Times New Roman"/>
          <w:sz w:val="19"/>
          <w:szCs w:val="19"/>
        </w:rPr>
      </w:pPr>
      <w:r w:rsidRPr="00D23330">
        <w:rPr>
          <w:rFonts w:ascii="Times New Roman" w:eastAsia="Times New Roman" w:hAnsi="Times New Roman"/>
          <w:sz w:val="19"/>
          <w:szCs w:val="19"/>
        </w:rPr>
        <w:t>По настоящему Договору Страховщик, в соответствии с Правилами обязуется за обусловленную Договором плату (страховую премию) возместить Страхователю или иному лицу, в пользу которого заключен Договор (Выгодоприобретателю), в пределах, определенных Договором страховых сумм и лимитов страхового возмещения убытки, причиненные в результате наступления предусмотренного Договором события (страхового случая).</w:t>
      </w:r>
    </w:p>
    <w:p w14:paraId="050FE772" w14:textId="77777777" w:rsidR="00B975C6" w:rsidRPr="00D23330" w:rsidRDefault="00B975C6" w:rsidP="00B975C6">
      <w:pPr>
        <w:tabs>
          <w:tab w:val="left" w:pos="440"/>
        </w:tabs>
        <w:spacing w:after="0" w:line="240" w:lineRule="auto"/>
        <w:ind w:left="76"/>
        <w:rPr>
          <w:rFonts w:ascii="Times New Roman" w:eastAsia="Times New Roman" w:hAnsi="Times New Roman"/>
          <w:b/>
          <w:bCs/>
          <w:sz w:val="19"/>
          <w:szCs w:val="19"/>
        </w:rPr>
      </w:pPr>
    </w:p>
    <w:p w14:paraId="4E2EA906" w14:textId="77777777" w:rsidR="00B975C6" w:rsidRPr="00D23330" w:rsidRDefault="00B975C6" w:rsidP="00B975C6">
      <w:pPr>
        <w:numPr>
          <w:ilvl w:val="0"/>
          <w:numId w:val="20"/>
        </w:numPr>
        <w:tabs>
          <w:tab w:val="left" w:pos="440"/>
        </w:tabs>
        <w:spacing w:after="0" w:line="240" w:lineRule="auto"/>
        <w:ind w:left="440" w:hanging="364"/>
        <w:rPr>
          <w:rFonts w:ascii="Times New Roman" w:eastAsia="Times New Roman" w:hAnsi="Times New Roman"/>
          <w:b/>
          <w:bCs/>
          <w:sz w:val="19"/>
          <w:szCs w:val="19"/>
        </w:rPr>
      </w:pPr>
      <w:r w:rsidRPr="00D23330">
        <w:rPr>
          <w:rFonts w:ascii="Times New Roman" w:eastAsia="Times New Roman" w:hAnsi="Times New Roman"/>
          <w:b/>
          <w:bCs/>
          <w:sz w:val="19"/>
          <w:szCs w:val="19"/>
        </w:rPr>
        <w:t>ОБЪЕКТ СТРАХОВАНИЯ</w:t>
      </w:r>
    </w:p>
    <w:p w14:paraId="6F173640" w14:textId="77777777" w:rsidR="00B975C6" w:rsidRPr="00D23330" w:rsidRDefault="00B975C6" w:rsidP="00B975C6">
      <w:pPr>
        <w:tabs>
          <w:tab w:val="left" w:pos="440"/>
        </w:tabs>
        <w:spacing w:after="0" w:line="240" w:lineRule="auto"/>
        <w:ind w:left="440"/>
        <w:rPr>
          <w:rFonts w:ascii="Times New Roman" w:eastAsia="Times New Roman" w:hAnsi="Times New Roman"/>
          <w:b/>
          <w:bCs/>
          <w:sz w:val="19"/>
          <w:szCs w:val="19"/>
        </w:rPr>
      </w:pPr>
    </w:p>
    <w:p w14:paraId="688924BE" w14:textId="77777777" w:rsidR="00B975C6" w:rsidRPr="00D23330" w:rsidRDefault="00B975C6" w:rsidP="00B975C6">
      <w:pPr>
        <w:spacing w:after="0" w:line="240" w:lineRule="auto"/>
        <w:ind w:left="20"/>
        <w:jc w:val="both"/>
        <w:rPr>
          <w:rFonts w:ascii="Times New Roman" w:eastAsia="Times New Roman" w:hAnsi="Times New Roman"/>
          <w:sz w:val="19"/>
          <w:szCs w:val="19"/>
        </w:rPr>
      </w:pPr>
      <w:r w:rsidRPr="00D23330">
        <w:rPr>
          <w:rFonts w:ascii="Times New Roman" w:eastAsia="Times New Roman" w:hAnsi="Times New Roman"/>
          <w:sz w:val="19"/>
          <w:szCs w:val="19"/>
        </w:rPr>
        <w:t>Объектом страхования являются не противоречащие законодательству КР имущественные интересы Страхователя (Выгодоприобретателя), связанные с риском утраты (гибели) или повреждения имущества, находящегося на территории страхования.</w:t>
      </w:r>
    </w:p>
    <w:p w14:paraId="705371A6" w14:textId="77777777" w:rsidR="00B975C6" w:rsidRPr="00D23330" w:rsidRDefault="00B975C6" w:rsidP="00B975C6">
      <w:pPr>
        <w:spacing w:after="0" w:line="240" w:lineRule="auto"/>
        <w:ind w:left="20"/>
        <w:jc w:val="both"/>
        <w:rPr>
          <w:rFonts w:ascii="Times New Roman" w:eastAsia="Times New Roman" w:hAnsi="Times New Roman"/>
          <w:sz w:val="19"/>
          <w:szCs w:val="19"/>
        </w:rPr>
      </w:pPr>
    </w:p>
    <w:p w14:paraId="4C3BEB55" w14:textId="77777777" w:rsidR="00B975C6" w:rsidRPr="00D23330" w:rsidRDefault="00B975C6" w:rsidP="00B975C6">
      <w:pPr>
        <w:spacing w:after="0" w:line="240" w:lineRule="auto"/>
        <w:rPr>
          <w:rFonts w:ascii="Times New Roman" w:eastAsia="Times New Roman" w:hAnsi="Times New Roman"/>
          <w:b/>
          <w:sz w:val="19"/>
          <w:szCs w:val="19"/>
        </w:rPr>
      </w:pPr>
      <w:r w:rsidRPr="00D23330">
        <w:rPr>
          <w:rFonts w:ascii="Times New Roman" w:eastAsia="Times New Roman" w:hAnsi="Times New Roman"/>
          <w:b/>
          <w:sz w:val="19"/>
          <w:szCs w:val="19"/>
        </w:rPr>
        <w:t>Застрахованные имущества:</w:t>
      </w:r>
    </w:p>
    <w:p w14:paraId="31C009CD" w14:textId="77777777" w:rsidR="00B975C6" w:rsidRPr="00D23330" w:rsidRDefault="00B975C6" w:rsidP="00B975C6">
      <w:pPr>
        <w:spacing w:after="0" w:line="240" w:lineRule="auto"/>
        <w:rPr>
          <w:rFonts w:ascii="Times New Roman" w:eastAsia="Times New Roman" w:hAnsi="Times New Roman"/>
          <w:b/>
          <w:sz w:val="19"/>
          <w:szCs w:val="19"/>
        </w:rPr>
      </w:pPr>
    </w:p>
    <w:p w14:paraId="2F44C2DC" w14:textId="77777777" w:rsidR="00B975C6" w:rsidRPr="00D23330" w:rsidRDefault="00B975C6" w:rsidP="00B975C6">
      <w:pPr>
        <w:spacing w:after="0" w:line="240" w:lineRule="auto"/>
        <w:rPr>
          <w:rFonts w:ascii="Times New Roman" w:eastAsia="Times New Roman" w:hAnsi="Times New Roman"/>
          <w:b/>
          <w:sz w:val="19"/>
          <w:szCs w:val="19"/>
        </w:rPr>
      </w:pPr>
      <w:r w:rsidRPr="00D23330">
        <w:rPr>
          <w:rFonts w:ascii="Times New Roman" w:eastAsia="Times New Roman" w:hAnsi="Times New Roman"/>
          <w:b/>
          <w:sz w:val="19"/>
          <w:szCs w:val="19"/>
        </w:rPr>
        <w:t xml:space="preserve">Согласно Приложению №1 </w:t>
      </w:r>
    </w:p>
    <w:p w14:paraId="7BF42D09" w14:textId="77777777" w:rsidR="00B975C6" w:rsidRPr="00D23330" w:rsidRDefault="00B975C6" w:rsidP="00B975C6">
      <w:pPr>
        <w:spacing w:after="0" w:line="240" w:lineRule="auto"/>
        <w:rPr>
          <w:rFonts w:ascii="Times New Roman" w:eastAsia="Times New Roman" w:hAnsi="Times New Roman"/>
          <w:b/>
          <w:sz w:val="19"/>
          <w:szCs w:val="19"/>
        </w:rPr>
      </w:pPr>
    </w:p>
    <w:p w14:paraId="6170BE89" w14:textId="77777777" w:rsidR="00B975C6" w:rsidRPr="00D23330" w:rsidRDefault="00B975C6" w:rsidP="00B975C6">
      <w:pPr>
        <w:ind w:right="-569"/>
        <w:rPr>
          <w:rFonts w:ascii="Times New Roman" w:eastAsia="Times New Roman" w:hAnsi="Times New Roman"/>
          <w:bCs/>
          <w:sz w:val="19"/>
          <w:szCs w:val="19"/>
        </w:rPr>
      </w:pPr>
      <w:r w:rsidRPr="00D23330">
        <w:rPr>
          <w:rFonts w:ascii="Times New Roman" w:eastAsia="Times New Roman" w:hAnsi="Times New Roman"/>
          <w:sz w:val="19"/>
          <w:szCs w:val="19"/>
        </w:rPr>
        <w:t>Территория страхования:</w:t>
      </w:r>
      <w:r w:rsidRPr="00D23330">
        <w:rPr>
          <w:rFonts w:ascii="Times New Roman" w:hAnsi="Times New Roman"/>
          <w:b/>
          <w:bCs/>
          <w:sz w:val="19"/>
          <w:szCs w:val="19"/>
        </w:rPr>
        <w:t xml:space="preserve"> Согласно Приложению №1</w:t>
      </w:r>
    </w:p>
    <w:p w14:paraId="3D4A68CF" w14:textId="77777777" w:rsidR="00B975C6" w:rsidRPr="00D23330" w:rsidRDefault="00B975C6" w:rsidP="00B975C6">
      <w:pPr>
        <w:numPr>
          <w:ilvl w:val="0"/>
          <w:numId w:val="20"/>
        </w:numPr>
        <w:spacing w:after="160" w:line="259" w:lineRule="auto"/>
        <w:ind w:right="-569"/>
        <w:rPr>
          <w:rFonts w:ascii="Times New Roman" w:eastAsia="Times New Roman" w:hAnsi="Times New Roman"/>
          <w:b/>
          <w:sz w:val="19"/>
          <w:szCs w:val="19"/>
        </w:rPr>
      </w:pPr>
      <w:r w:rsidRPr="00D23330">
        <w:rPr>
          <w:rFonts w:ascii="Times New Roman" w:eastAsia="Times New Roman" w:hAnsi="Times New Roman"/>
          <w:b/>
          <w:sz w:val="19"/>
          <w:szCs w:val="19"/>
        </w:rPr>
        <w:t>СТРАХОВЫЕ РИСКИ</w:t>
      </w:r>
    </w:p>
    <w:p w14:paraId="6AA39B46" w14:textId="77777777" w:rsidR="00B975C6" w:rsidRPr="00D23330" w:rsidRDefault="00B975C6" w:rsidP="00B975C6">
      <w:pPr>
        <w:spacing w:after="0"/>
        <w:ind w:right="-569"/>
        <w:rPr>
          <w:rFonts w:ascii="Times New Roman" w:eastAsia="Times New Roman" w:hAnsi="Times New Roman"/>
          <w:sz w:val="19"/>
          <w:szCs w:val="19"/>
        </w:rPr>
      </w:pPr>
      <w:r w:rsidRPr="00D23330">
        <w:rPr>
          <w:rFonts w:ascii="Times New Roman" w:eastAsia="Times New Roman" w:hAnsi="Times New Roman"/>
          <w:sz w:val="19"/>
          <w:szCs w:val="19"/>
        </w:rPr>
        <w:t>6.1. Повреждение, гибель или утрата застрахованного имущества в результате следующих страховых случаев:</w:t>
      </w:r>
    </w:p>
    <w:p w14:paraId="2188B09C" w14:textId="77777777" w:rsidR="00B975C6" w:rsidRPr="00D23330" w:rsidRDefault="00B975C6" w:rsidP="00B975C6">
      <w:pPr>
        <w:spacing w:after="0"/>
        <w:ind w:right="-569"/>
        <w:rPr>
          <w:rFonts w:ascii="Times New Roman" w:eastAsia="Times New Roman" w:hAnsi="Times New Roman"/>
          <w:sz w:val="19"/>
          <w:szCs w:val="19"/>
        </w:rPr>
      </w:pPr>
      <w:r w:rsidRPr="00D23330">
        <w:rPr>
          <w:rFonts w:ascii="Times New Roman" w:eastAsia="Times New Roman" w:hAnsi="Times New Roman"/>
          <w:sz w:val="19"/>
          <w:szCs w:val="19"/>
        </w:rPr>
        <w:t>- Пожар, в том числе возникший вне застрахованного помещения, воздействие пламени, дыма, высокой температуры, удара молнии, взрыва. По условиям страхования подлежит возмещению ущерб, происшедший вследствие мер, принятых для спасания застрахованного имущества и (или) тушения пожара либо для предупреждения его распространения, в том числе вследствие воздействия средств пожаротушения.</w:t>
      </w:r>
    </w:p>
    <w:p w14:paraId="13EC24E5" w14:textId="77777777" w:rsidR="00B975C6" w:rsidRPr="00D23330" w:rsidRDefault="00B975C6" w:rsidP="00B975C6">
      <w:pPr>
        <w:spacing w:after="0"/>
        <w:ind w:right="-569"/>
        <w:rPr>
          <w:rFonts w:ascii="Times New Roman" w:eastAsia="Times New Roman" w:hAnsi="Times New Roman"/>
          <w:sz w:val="19"/>
          <w:szCs w:val="19"/>
        </w:rPr>
      </w:pPr>
      <w:r w:rsidRPr="00D23330">
        <w:rPr>
          <w:rFonts w:ascii="Times New Roman" w:eastAsia="Times New Roman" w:hAnsi="Times New Roman"/>
          <w:sz w:val="19"/>
          <w:szCs w:val="19"/>
        </w:rPr>
        <w:t xml:space="preserve">- Прямое воздействие на объект страхования в пределах территории страхования стихийных бедствий, а именно: землетрясения (магнитудой от 4-х баллов и выше), оползня, горного обвала, бури, вихря, урагана, наводнения, затопления, града, смерчи. </w:t>
      </w:r>
    </w:p>
    <w:p w14:paraId="65501EF6" w14:textId="77777777" w:rsidR="00B975C6" w:rsidRPr="00D23330" w:rsidRDefault="00B975C6" w:rsidP="00B975C6">
      <w:pPr>
        <w:spacing w:after="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 Повреждения объекта страхования водой или другими жидкостями из водопроводных, канализационных, отопительных, спринклерных систем, систем кондиционирования и пожаротушения, включая проникновение воды в результате проведения правомерных действий по ликвидации пожара, прорыв труб, котлов, приборов, аппаратов. При этом возмещению подлежит убыток, причинённый объекту страхования в результате повреждения таких систем, находящихся на территории страхования и являющихся неотъемлемой частью объекта страхования.</w:t>
      </w:r>
    </w:p>
    <w:p w14:paraId="4DC09EEE" w14:textId="77777777" w:rsidR="00B975C6" w:rsidRPr="00D23330" w:rsidRDefault="00B975C6" w:rsidP="00B975C6">
      <w:pPr>
        <w:spacing w:after="0" w:line="240" w:lineRule="auto"/>
        <w:ind w:right="20"/>
        <w:jc w:val="both"/>
        <w:rPr>
          <w:rFonts w:ascii="Times New Roman" w:eastAsia="Times New Roman" w:hAnsi="Times New Roman"/>
          <w:sz w:val="19"/>
          <w:szCs w:val="19"/>
        </w:rPr>
      </w:pPr>
      <w:r w:rsidRPr="00D23330">
        <w:rPr>
          <w:rFonts w:ascii="Times New Roman" w:eastAsia="Times New Roman" w:hAnsi="Times New Roman"/>
          <w:sz w:val="19"/>
          <w:szCs w:val="19"/>
        </w:rPr>
        <w:t>- Прямое воздействие на объект страхования в пределах территории страхования взрыва паровых котлов, газохранилищ, газопроводов, машин, аппаратов и других аналогичных устройств.</w:t>
      </w:r>
    </w:p>
    <w:p w14:paraId="719DE8F3" w14:textId="77777777" w:rsidR="00B975C6" w:rsidRPr="00D23330" w:rsidRDefault="00B975C6" w:rsidP="00B975C6">
      <w:pPr>
        <w:pStyle w:val="26"/>
        <w:tabs>
          <w:tab w:val="left" w:pos="2630"/>
          <w:tab w:val="left" w:pos="6970"/>
        </w:tabs>
        <w:spacing w:before="0" w:beforeAutospacing="0" w:after="0" w:afterAutospacing="0"/>
        <w:contextualSpacing/>
        <w:jc w:val="both"/>
        <w:rPr>
          <w:sz w:val="19"/>
          <w:szCs w:val="19"/>
          <w:lang w:eastAsia="en-US"/>
        </w:rPr>
      </w:pPr>
      <w:r w:rsidRPr="00D23330">
        <w:rPr>
          <w:sz w:val="19"/>
          <w:szCs w:val="19"/>
          <w:lang w:eastAsia="en-US"/>
        </w:rPr>
        <w:t>- Бой оконных стекол.</w:t>
      </w:r>
    </w:p>
    <w:p w14:paraId="51FE9FF9" w14:textId="77777777" w:rsidR="00B975C6" w:rsidRPr="00D23330" w:rsidRDefault="00B975C6" w:rsidP="00B975C6">
      <w:pPr>
        <w:pStyle w:val="26"/>
        <w:tabs>
          <w:tab w:val="left" w:pos="2630"/>
          <w:tab w:val="left" w:pos="6970"/>
        </w:tabs>
        <w:spacing w:before="0" w:beforeAutospacing="0" w:after="0" w:afterAutospacing="0"/>
        <w:contextualSpacing/>
        <w:jc w:val="both"/>
        <w:rPr>
          <w:sz w:val="19"/>
          <w:szCs w:val="19"/>
          <w:lang w:eastAsia="en-US"/>
        </w:rPr>
      </w:pPr>
      <w:r w:rsidRPr="00D23330">
        <w:rPr>
          <w:sz w:val="19"/>
          <w:szCs w:val="19"/>
          <w:lang w:eastAsia="en-US"/>
        </w:rPr>
        <w:t>- Повреждение имущества в результате наезда наземных транспортных средств, не принадлежащих Страхователю, падение летательных аппаратов и их обломков, грузов, опор линий электропередач, деревьев (за исключением сухостоя), средств наружной рекламы.</w:t>
      </w:r>
    </w:p>
    <w:p w14:paraId="304BEA4D" w14:textId="77777777" w:rsidR="00B975C6" w:rsidRPr="00D23330" w:rsidRDefault="00B975C6" w:rsidP="00B975C6">
      <w:pPr>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lastRenderedPageBreak/>
        <w:t>- Злоумышленные и/или противоправные действия третьих лиц, а именно:</w:t>
      </w:r>
    </w:p>
    <w:p w14:paraId="6B685374" w14:textId="77777777" w:rsidR="00B975C6" w:rsidRPr="00D23330" w:rsidRDefault="00B975C6" w:rsidP="00B975C6">
      <w:pPr>
        <w:numPr>
          <w:ilvl w:val="3"/>
          <w:numId w:val="23"/>
        </w:numPr>
        <w:spacing w:after="0" w:line="240" w:lineRule="auto"/>
        <w:ind w:left="0" w:firstLine="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кража;</w:t>
      </w:r>
    </w:p>
    <w:p w14:paraId="1C566DEC" w14:textId="77777777" w:rsidR="00B975C6" w:rsidRPr="00D23330" w:rsidRDefault="00B975C6" w:rsidP="00B975C6">
      <w:pPr>
        <w:numPr>
          <w:ilvl w:val="3"/>
          <w:numId w:val="23"/>
        </w:numPr>
        <w:spacing w:after="0" w:line="240" w:lineRule="auto"/>
        <w:ind w:left="0" w:firstLine="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грабеж;</w:t>
      </w:r>
    </w:p>
    <w:p w14:paraId="3AC3B60D" w14:textId="77777777" w:rsidR="00B975C6" w:rsidRPr="00D23330" w:rsidRDefault="00B975C6" w:rsidP="00B975C6">
      <w:pPr>
        <w:numPr>
          <w:ilvl w:val="3"/>
          <w:numId w:val="23"/>
        </w:numPr>
        <w:spacing w:after="0" w:line="240" w:lineRule="auto"/>
        <w:ind w:left="0" w:firstLine="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разбой; </w:t>
      </w:r>
    </w:p>
    <w:p w14:paraId="012BD6DC" w14:textId="77777777" w:rsidR="00B975C6" w:rsidRPr="00D23330" w:rsidRDefault="00B975C6" w:rsidP="00B975C6">
      <w:pPr>
        <w:numPr>
          <w:ilvl w:val="3"/>
          <w:numId w:val="23"/>
        </w:numPr>
        <w:spacing w:after="0" w:line="240" w:lineRule="auto"/>
        <w:ind w:left="0" w:firstLine="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уничтожение или повреждение чужого имущества;</w:t>
      </w:r>
    </w:p>
    <w:p w14:paraId="09DE6A00" w14:textId="77777777" w:rsidR="00B975C6" w:rsidRPr="00D23330" w:rsidRDefault="00B975C6" w:rsidP="00B975C6">
      <w:pPr>
        <w:numPr>
          <w:ilvl w:val="3"/>
          <w:numId w:val="23"/>
        </w:numPr>
        <w:spacing w:after="0" w:line="240" w:lineRule="auto"/>
        <w:ind w:left="0" w:firstLine="0"/>
        <w:contextualSpacing/>
        <w:jc w:val="both"/>
        <w:rPr>
          <w:rFonts w:ascii="Times New Roman" w:eastAsia="Times New Roman" w:hAnsi="Times New Roman"/>
          <w:sz w:val="19"/>
          <w:szCs w:val="19"/>
        </w:rPr>
      </w:pPr>
      <w:r w:rsidRPr="00D23330">
        <w:rPr>
          <w:rFonts w:ascii="Times New Roman" w:eastAsia="Times New Roman" w:hAnsi="Times New Roman"/>
          <w:sz w:val="19"/>
          <w:szCs w:val="19"/>
        </w:rPr>
        <w:t>хулиганство;</w:t>
      </w:r>
    </w:p>
    <w:p w14:paraId="34953EB2" w14:textId="77777777" w:rsidR="00B975C6" w:rsidRPr="00D23330" w:rsidRDefault="00B975C6" w:rsidP="00B975C6">
      <w:pPr>
        <w:tabs>
          <w:tab w:val="left" w:pos="440"/>
        </w:tabs>
        <w:spacing w:after="0" w:line="240" w:lineRule="auto"/>
        <w:rPr>
          <w:rFonts w:ascii="Times New Roman" w:eastAsia="Times New Roman" w:hAnsi="Times New Roman"/>
          <w:sz w:val="19"/>
          <w:szCs w:val="19"/>
        </w:rPr>
      </w:pPr>
      <w:r w:rsidRPr="00D23330">
        <w:rPr>
          <w:rFonts w:ascii="Times New Roman" w:eastAsia="Times New Roman" w:hAnsi="Times New Roman"/>
          <w:sz w:val="19"/>
          <w:szCs w:val="19"/>
        </w:rPr>
        <w:t>е.          вандализм.</w:t>
      </w:r>
    </w:p>
    <w:p w14:paraId="5C92F696" w14:textId="77777777" w:rsidR="00B975C6" w:rsidRPr="00D23330" w:rsidRDefault="00B975C6" w:rsidP="00B975C6">
      <w:pPr>
        <w:tabs>
          <w:tab w:val="left" w:pos="440"/>
        </w:tabs>
        <w:spacing w:after="0" w:line="240" w:lineRule="auto"/>
        <w:rPr>
          <w:rFonts w:ascii="Times New Roman" w:eastAsia="Times New Roman" w:hAnsi="Times New Roman"/>
          <w:b/>
          <w:bCs/>
          <w:sz w:val="19"/>
          <w:szCs w:val="19"/>
        </w:rPr>
      </w:pPr>
    </w:p>
    <w:p w14:paraId="0D0AB85E"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СТРАХОВАЯ СУММА/ЛИМИТ ОТВЕТСТВЕННОСТИ</w:t>
      </w:r>
    </w:p>
    <w:p w14:paraId="6F4F9E1A"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p>
    <w:p w14:paraId="5C712EE0" w14:textId="539E341E" w:rsidR="00B975C6" w:rsidRPr="00D23330" w:rsidRDefault="00B975C6" w:rsidP="00B975C6">
      <w:pPr>
        <w:tabs>
          <w:tab w:val="left" w:pos="360"/>
        </w:tabs>
        <w:spacing w:after="0" w:line="240" w:lineRule="auto"/>
        <w:jc w:val="both"/>
        <w:rPr>
          <w:rFonts w:ascii="Times New Roman" w:hAnsi="Times New Roman"/>
          <w:b/>
          <w:sz w:val="19"/>
          <w:szCs w:val="19"/>
        </w:rPr>
      </w:pPr>
      <w:r w:rsidRPr="00D23330">
        <w:rPr>
          <w:rFonts w:ascii="Times New Roman" w:hAnsi="Times New Roman"/>
          <w:sz w:val="19"/>
          <w:szCs w:val="19"/>
        </w:rPr>
        <w:t>7.1. Общая страховая сумма/л</w:t>
      </w:r>
      <w:r w:rsidRPr="00D23330">
        <w:rPr>
          <w:rFonts w:ascii="Times New Roman" w:eastAsia="Times New Roman" w:hAnsi="Times New Roman"/>
          <w:sz w:val="19"/>
          <w:szCs w:val="19"/>
        </w:rPr>
        <w:t xml:space="preserve">имит ответственности </w:t>
      </w:r>
      <w:r w:rsidRPr="00D23330">
        <w:rPr>
          <w:rFonts w:ascii="Times New Roman" w:hAnsi="Times New Roman"/>
          <w:sz w:val="19"/>
          <w:szCs w:val="19"/>
        </w:rPr>
        <w:t xml:space="preserve">согласно заявлению Страхователя, составляет: </w:t>
      </w:r>
      <w:r>
        <w:rPr>
          <w:rFonts w:ascii="Times New Roman" w:hAnsi="Times New Roman"/>
          <w:b/>
          <w:sz w:val="19"/>
          <w:szCs w:val="19"/>
        </w:rPr>
        <w:t>_______________</w:t>
      </w:r>
      <w:r w:rsidRPr="00D23330">
        <w:rPr>
          <w:rFonts w:ascii="Times New Roman" w:hAnsi="Times New Roman"/>
          <w:b/>
          <w:sz w:val="19"/>
          <w:szCs w:val="19"/>
        </w:rPr>
        <w:t xml:space="preserve"> сом.</w:t>
      </w:r>
    </w:p>
    <w:p w14:paraId="7D2022B6" w14:textId="77777777" w:rsidR="00B975C6" w:rsidRPr="00D23330" w:rsidRDefault="00B975C6" w:rsidP="00B975C6">
      <w:pPr>
        <w:spacing w:after="0" w:line="240" w:lineRule="auto"/>
        <w:ind w:right="20"/>
        <w:jc w:val="both"/>
        <w:rPr>
          <w:rFonts w:ascii="Times New Roman" w:eastAsia="Times New Roman" w:hAnsi="Times New Roman"/>
          <w:sz w:val="19"/>
          <w:szCs w:val="19"/>
        </w:rPr>
      </w:pPr>
      <w:r w:rsidRPr="00D23330">
        <w:rPr>
          <w:rFonts w:ascii="Times New Roman" w:eastAsia="Times New Roman" w:hAnsi="Times New Roman"/>
          <w:sz w:val="19"/>
          <w:szCs w:val="19"/>
        </w:rPr>
        <w:t>7.2. Страховщик не будет ответственен за объемы, превышающие общую страховую сумму/лимит ответственности Страховщика, указанную в данном Договоре, соответствующие каждой потери или серии потерь, возникающих по каждому страховому событию.</w:t>
      </w:r>
    </w:p>
    <w:p w14:paraId="54E08A11"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p>
    <w:p w14:paraId="451D8205"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ФРАНШИЗА (безусловная)</w:t>
      </w:r>
    </w:p>
    <w:p w14:paraId="1811DD79"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p>
    <w:p w14:paraId="006A34C4" w14:textId="77777777" w:rsidR="00B975C6" w:rsidRPr="00D23330" w:rsidRDefault="00B975C6" w:rsidP="00B975C6">
      <w:pPr>
        <w:numPr>
          <w:ilvl w:val="0"/>
          <w:numId w:val="22"/>
        </w:numPr>
        <w:spacing w:after="0" w:line="240" w:lineRule="auto"/>
        <w:ind w:right="80"/>
        <w:jc w:val="both"/>
        <w:rPr>
          <w:rFonts w:ascii="Times New Roman" w:eastAsia="Times New Roman" w:hAnsi="Times New Roman"/>
          <w:b/>
          <w:bCs/>
          <w:sz w:val="19"/>
          <w:szCs w:val="19"/>
        </w:rPr>
      </w:pPr>
      <w:r w:rsidRPr="00D23330">
        <w:rPr>
          <w:rFonts w:ascii="Times New Roman" w:eastAsia="Times New Roman" w:hAnsi="Times New Roman"/>
          <w:sz w:val="19"/>
          <w:szCs w:val="19"/>
        </w:rPr>
        <w:t xml:space="preserve">10 % от страховой суммы при полной гибели имущества, </w:t>
      </w:r>
    </w:p>
    <w:p w14:paraId="0576F376" w14:textId="77777777" w:rsidR="00B975C6" w:rsidRPr="00D23330" w:rsidRDefault="00B975C6" w:rsidP="00B975C6">
      <w:pPr>
        <w:numPr>
          <w:ilvl w:val="0"/>
          <w:numId w:val="22"/>
        </w:numPr>
        <w:spacing w:after="0" w:line="240" w:lineRule="auto"/>
        <w:ind w:right="80"/>
        <w:jc w:val="both"/>
        <w:rPr>
          <w:rFonts w:ascii="Times New Roman" w:eastAsia="Times New Roman" w:hAnsi="Times New Roman"/>
          <w:b/>
          <w:bCs/>
          <w:sz w:val="19"/>
          <w:szCs w:val="19"/>
        </w:rPr>
      </w:pPr>
      <w:r w:rsidRPr="00D23330">
        <w:rPr>
          <w:rFonts w:ascii="Times New Roman" w:eastAsia="Times New Roman" w:hAnsi="Times New Roman"/>
          <w:sz w:val="19"/>
          <w:szCs w:val="19"/>
        </w:rPr>
        <w:t>2% на случай землетрясения от страховой суммы,</w:t>
      </w:r>
    </w:p>
    <w:p w14:paraId="3F66A872" w14:textId="77777777" w:rsidR="00B975C6" w:rsidRPr="00D23330" w:rsidRDefault="00B975C6" w:rsidP="00B975C6">
      <w:pPr>
        <w:numPr>
          <w:ilvl w:val="0"/>
          <w:numId w:val="22"/>
        </w:numPr>
        <w:spacing w:after="0" w:line="240" w:lineRule="auto"/>
        <w:ind w:right="80"/>
        <w:jc w:val="both"/>
        <w:rPr>
          <w:rFonts w:ascii="Times New Roman" w:eastAsia="Times New Roman" w:hAnsi="Times New Roman"/>
          <w:sz w:val="19"/>
          <w:szCs w:val="19"/>
        </w:rPr>
      </w:pPr>
      <w:r w:rsidRPr="00D23330">
        <w:rPr>
          <w:rFonts w:ascii="Times New Roman" w:eastAsia="Times New Roman" w:hAnsi="Times New Roman"/>
          <w:sz w:val="19"/>
          <w:szCs w:val="19"/>
        </w:rPr>
        <w:t>10% от суммы ущерба в отношении иных рисков.</w:t>
      </w:r>
    </w:p>
    <w:p w14:paraId="6058F3B0" w14:textId="77777777" w:rsidR="00B975C6" w:rsidRPr="00D23330" w:rsidRDefault="00B975C6" w:rsidP="00B975C6">
      <w:pPr>
        <w:spacing w:after="0" w:line="240" w:lineRule="auto"/>
        <w:ind w:left="720" w:right="80"/>
        <w:jc w:val="both"/>
        <w:rPr>
          <w:rFonts w:ascii="Times New Roman" w:eastAsia="Times New Roman" w:hAnsi="Times New Roman"/>
          <w:b/>
          <w:bCs/>
          <w:sz w:val="19"/>
          <w:szCs w:val="19"/>
        </w:rPr>
      </w:pPr>
    </w:p>
    <w:p w14:paraId="4F899275"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 xml:space="preserve"> СТРАХОВОЙ ТАРИФ</w:t>
      </w:r>
    </w:p>
    <w:p w14:paraId="6BC48571"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p>
    <w:p w14:paraId="6D403250" w14:textId="1E59D7BE" w:rsidR="00B975C6" w:rsidRPr="00D23330" w:rsidRDefault="00B975C6" w:rsidP="00B975C6">
      <w:pPr>
        <w:tabs>
          <w:tab w:val="left" w:pos="440"/>
          <w:tab w:val="left" w:pos="6360"/>
        </w:tabs>
        <w:spacing w:after="0" w:line="240" w:lineRule="auto"/>
        <w:ind w:left="720"/>
        <w:rPr>
          <w:rFonts w:ascii="Times New Roman" w:eastAsia="Times New Roman" w:hAnsi="Times New Roman"/>
          <w:b/>
          <w:bCs/>
          <w:sz w:val="19"/>
          <w:szCs w:val="19"/>
        </w:rPr>
      </w:pPr>
      <w:r>
        <w:rPr>
          <w:rFonts w:ascii="Times New Roman" w:eastAsia="Times New Roman" w:hAnsi="Times New Roman"/>
          <w:b/>
          <w:bCs/>
          <w:sz w:val="19"/>
          <w:szCs w:val="19"/>
        </w:rPr>
        <w:t>________</w:t>
      </w:r>
      <w:r w:rsidRPr="00D23330">
        <w:rPr>
          <w:rFonts w:ascii="Times New Roman" w:eastAsia="Times New Roman" w:hAnsi="Times New Roman"/>
          <w:b/>
          <w:bCs/>
          <w:sz w:val="19"/>
          <w:szCs w:val="19"/>
        </w:rPr>
        <w:t>% от страховой суммы.</w:t>
      </w:r>
    </w:p>
    <w:p w14:paraId="52D7276A" w14:textId="77777777" w:rsidR="00B975C6" w:rsidRPr="00D23330" w:rsidRDefault="00B975C6" w:rsidP="00B975C6">
      <w:pPr>
        <w:spacing w:after="0" w:line="240" w:lineRule="auto"/>
        <w:ind w:left="20" w:right="80"/>
        <w:jc w:val="both"/>
        <w:rPr>
          <w:rFonts w:ascii="Times New Roman" w:eastAsia="Times New Roman" w:hAnsi="Times New Roman"/>
          <w:bCs/>
          <w:sz w:val="19"/>
          <w:szCs w:val="19"/>
        </w:rPr>
      </w:pPr>
    </w:p>
    <w:p w14:paraId="230FED31"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СТРАХОВАЯ ПРЕМИЯ</w:t>
      </w:r>
    </w:p>
    <w:p w14:paraId="350B48EB"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p>
    <w:p w14:paraId="0CF92A3A" w14:textId="4645D3BE" w:rsidR="00B975C6" w:rsidRPr="00D23330" w:rsidRDefault="00B975C6" w:rsidP="00B975C6">
      <w:pPr>
        <w:spacing w:after="0" w:line="240" w:lineRule="auto"/>
        <w:ind w:right="80"/>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10.1. Общая страховая премия по настоящему Договору составляет </w:t>
      </w:r>
      <w:r>
        <w:rPr>
          <w:rFonts w:ascii="Times New Roman" w:eastAsia="Times New Roman" w:hAnsi="Times New Roman"/>
          <w:b/>
          <w:sz w:val="19"/>
          <w:szCs w:val="19"/>
        </w:rPr>
        <w:t>___________</w:t>
      </w:r>
    </w:p>
    <w:p w14:paraId="4DD5B827" w14:textId="31466ACA" w:rsidR="00B975C6" w:rsidRDefault="00B975C6" w:rsidP="00B975C6">
      <w:pPr>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10.2. Страховая премия уплачивается Страхователем единовременным платежом, путем наличного или безналичного расчета, в течении трех банковских дней с момента предоставления Страховщиком </w:t>
      </w:r>
      <w:r>
        <w:rPr>
          <w:rFonts w:ascii="Times New Roman" w:eastAsia="Times New Roman" w:hAnsi="Times New Roman"/>
          <w:sz w:val="19"/>
          <w:szCs w:val="19"/>
        </w:rPr>
        <w:t>__________</w:t>
      </w:r>
      <w:r w:rsidRPr="00D23330">
        <w:rPr>
          <w:rFonts w:ascii="Times New Roman" w:eastAsia="Times New Roman" w:hAnsi="Times New Roman"/>
          <w:sz w:val="19"/>
          <w:szCs w:val="19"/>
        </w:rPr>
        <w:t xml:space="preserve">. В случае неуплаты страховой премии в течении 10 (десяти) рабочих дней с момента предоставления Страховщиком </w:t>
      </w:r>
      <w:r>
        <w:rPr>
          <w:rFonts w:ascii="Times New Roman" w:eastAsia="Times New Roman" w:hAnsi="Times New Roman"/>
          <w:sz w:val="19"/>
          <w:szCs w:val="19"/>
        </w:rPr>
        <w:t>__________</w:t>
      </w:r>
      <w:r w:rsidRPr="00D23330">
        <w:rPr>
          <w:rFonts w:ascii="Times New Roman" w:eastAsia="Times New Roman" w:hAnsi="Times New Roman"/>
          <w:sz w:val="19"/>
          <w:szCs w:val="19"/>
        </w:rPr>
        <w:t>, настоящий Договор считается незаключенным и не порождает каких-либо прав и обязанностей для его сторон.</w:t>
      </w:r>
    </w:p>
    <w:p w14:paraId="1B069C24" w14:textId="77777777" w:rsidR="00B975C6" w:rsidRPr="00D23330" w:rsidRDefault="00B975C6" w:rsidP="00B975C6">
      <w:pPr>
        <w:jc w:val="both"/>
        <w:rPr>
          <w:rFonts w:ascii="Times New Roman" w:eastAsia="Times New Roman" w:hAnsi="Times New Roman"/>
          <w:sz w:val="19"/>
          <w:szCs w:val="19"/>
        </w:rPr>
      </w:pPr>
    </w:p>
    <w:p w14:paraId="67A0E119"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ПЕРИОД СТРАХОВАНИЯ</w:t>
      </w:r>
    </w:p>
    <w:p w14:paraId="21E87BFD"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p>
    <w:p w14:paraId="6EE94EB5" w14:textId="547523FE"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11.1. Период страхования по настоящему Договору составляет: с «</w:t>
      </w:r>
      <w:r>
        <w:rPr>
          <w:rFonts w:ascii="Times New Roman" w:eastAsia="Times New Roman" w:hAnsi="Times New Roman"/>
          <w:sz w:val="19"/>
          <w:szCs w:val="19"/>
        </w:rPr>
        <w:t>_________</w:t>
      </w:r>
      <w:r w:rsidRPr="00D23330">
        <w:rPr>
          <w:rFonts w:ascii="Times New Roman" w:eastAsia="Times New Roman" w:hAnsi="Times New Roman"/>
          <w:sz w:val="19"/>
          <w:szCs w:val="19"/>
        </w:rPr>
        <w:t xml:space="preserve"> по </w:t>
      </w:r>
      <w:r>
        <w:rPr>
          <w:rFonts w:ascii="Times New Roman" w:eastAsia="Times New Roman" w:hAnsi="Times New Roman"/>
          <w:sz w:val="19"/>
          <w:szCs w:val="19"/>
        </w:rPr>
        <w:t>__________</w:t>
      </w:r>
      <w:r w:rsidRPr="00D23330">
        <w:rPr>
          <w:rFonts w:ascii="Times New Roman" w:eastAsia="Times New Roman" w:hAnsi="Times New Roman"/>
          <w:sz w:val="19"/>
          <w:szCs w:val="19"/>
        </w:rPr>
        <w:t xml:space="preserve"> (обе даты включительно);</w:t>
      </w:r>
    </w:p>
    <w:p w14:paraId="077D5FA2"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11.3. Договор вступает в силу с даты оплаты страховой премии и страхование, обусловленное настоящим Договором, распространяется на события, произошедшие с 00 часов 00 минут дня, следующего за датой поступления в кассу или на расчетный счет Страховщика страховой премии по настоящему Договору.</w:t>
      </w:r>
    </w:p>
    <w:p w14:paraId="6FCA704A"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11.3. При неуплате Страхователем страховой премии в срок установленный пунктом 10.2. настоящего Договор, Договор считается не вступившим в силу и события, произошедшие до уплаты страховой премии являются не страховыми случаями.</w:t>
      </w:r>
    </w:p>
    <w:p w14:paraId="4442A7B1" w14:textId="77777777" w:rsidR="00B975C6" w:rsidRPr="00D23330" w:rsidRDefault="00B975C6" w:rsidP="00B975C6">
      <w:pPr>
        <w:spacing w:after="0" w:line="240" w:lineRule="auto"/>
        <w:ind w:right="20"/>
        <w:jc w:val="both"/>
        <w:rPr>
          <w:rFonts w:ascii="Times New Roman" w:hAnsi="Times New Roman"/>
          <w:sz w:val="19"/>
          <w:szCs w:val="19"/>
        </w:rPr>
      </w:pPr>
      <w:r w:rsidRPr="00D23330">
        <w:rPr>
          <w:rFonts w:ascii="Times New Roman" w:eastAsia="Times New Roman" w:hAnsi="Times New Roman"/>
          <w:sz w:val="19"/>
          <w:szCs w:val="19"/>
        </w:rPr>
        <w:t xml:space="preserve">11.4. В случае досрочного отказа Страхователя от страхования или прекращения страхования по настоящему Договору </w:t>
      </w:r>
      <w:r w:rsidRPr="00D23330">
        <w:rPr>
          <w:rFonts w:ascii="Times New Roman" w:hAnsi="Times New Roman"/>
          <w:sz w:val="19"/>
          <w:szCs w:val="19"/>
        </w:rPr>
        <w:t xml:space="preserve">применяется пункт 9. Правил страхования имущества от огня и других опасностей </w:t>
      </w:r>
      <w:r w:rsidRPr="00D23330">
        <w:rPr>
          <w:rFonts w:ascii="Times New Roman" w:eastAsia="Times New Roman" w:hAnsi="Times New Roman"/>
          <w:sz w:val="19"/>
          <w:szCs w:val="19"/>
        </w:rPr>
        <w:t>от 15.02.2017</w:t>
      </w:r>
      <w:r w:rsidRPr="00D23330">
        <w:rPr>
          <w:rFonts w:ascii="Times New Roman" w:hAnsi="Times New Roman"/>
          <w:sz w:val="19"/>
          <w:szCs w:val="19"/>
        </w:rPr>
        <w:t xml:space="preserve"> года.</w:t>
      </w:r>
    </w:p>
    <w:p w14:paraId="4C27FEDA" w14:textId="77777777" w:rsidR="00B975C6" w:rsidRPr="00D23330" w:rsidRDefault="00B975C6" w:rsidP="00B975C6">
      <w:pPr>
        <w:spacing w:after="0" w:line="240" w:lineRule="auto"/>
        <w:ind w:right="20"/>
        <w:jc w:val="both"/>
        <w:rPr>
          <w:rFonts w:ascii="Times New Roman" w:hAnsi="Times New Roman"/>
          <w:sz w:val="19"/>
          <w:szCs w:val="19"/>
        </w:rPr>
      </w:pPr>
    </w:p>
    <w:p w14:paraId="3568CAF6" w14:textId="77777777" w:rsidR="00B975C6" w:rsidRDefault="00B975C6" w:rsidP="00B975C6">
      <w:pPr>
        <w:tabs>
          <w:tab w:val="left" w:pos="440"/>
        </w:tabs>
        <w:spacing w:after="0" w:line="240" w:lineRule="auto"/>
        <w:ind w:left="720"/>
        <w:rPr>
          <w:rFonts w:ascii="Times New Roman" w:eastAsia="Times New Roman" w:hAnsi="Times New Roman"/>
          <w:b/>
          <w:bCs/>
          <w:sz w:val="19"/>
          <w:szCs w:val="19"/>
        </w:rPr>
      </w:pPr>
    </w:p>
    <w:p w14:paraId="103F0A13" w14:textId="77777777" w:rsidR="00B975C6" w:rsidRPr="00D23330" w:rsidRDefault="00B975C6" w:rsidP="00B975C6">
      <w:pPr>
        <w:numPr>
          <w:ilvl w:val="0"/>
          <w:numId w:val="21"/>
        </w:numPr>
        <w:tabs>
          <w:tab w:val="left" w:pos="440"/>
        </w:tabs>
        <w:spacing w:after="0" w:line="240" w:lineRule="auto"/>
        <w:rPr>
          <w:rFonts w:ascii="Times New Roman" w:eastAsia="Times New Roman" w:hAnsi="Times New Roman"/>
          <w:b/>
          <w:bCs/>
          <w:sz w:val="19"/>
          <w:szCs w:val="19"/>
        </w:rPr>
      </w:pPr>
      <w:r w:rsidRPr="00D23330">
        <w:rPr>
          <w:rFonts w:ascii="Times New Roman" w:eastAsia="Times New Roman" w:hAnsi="Times New Roman"/>
          <w:b/>
          <w:bCs/>
          <w:sz w:val="19"/>
          <w:szCs w:val="19"/>
        </w:rPr>
        <w:t>ОСОБЫЕ УСЛОВИЯ</w:t>
      </w:r>
    </w:p>
    <w:p w14:paraId="5D72320C"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События, указанные в разделе «застрахованные риски», не являются страховыми случаями, если они произошли в результате:</w:t>
      </w:r>
    </w:p>
    <w:p w14:paraId="00F6EA94"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12.1. Воздействия ядерного взрыва, радиации или радиоактивного заражения;</w:t>
      </w:r>
    </w:p>
    <w:p w14:paraId="1B91D8AE"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12.2. Военных действий, а также маневров или иных военных мероприятии;</w:t>
      </w:r>
    </w:p>
    <w:p w14:paraId="4532456E"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12.3. Гражданской войны, народных волнений, мародерства или забастовок;</w:t>
      </w:r>
    </w:p>
    <w:p w14:paraId="349E7779"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12.4. Террористического акта и/или терроризма;</w:t>
      </w:r>
    </w:p>
    <w:p w14:paraId="3E5A2B55" w14:textId="77777777" w:rsidR="00B975C6" w:rsidRPr="00AC3723" w:rsidDel="00AC3723" w:rsidRDefault="00B975C6" w:rsidP="00B975C6">
      <w:pPr>
        <w:spacing w:after="0" w:line="240" w:lineRule="auto"/>
        <w:ind w:left="20" w:right="80"/>
        <w:jc w:val="both"/>
        <w:rPr>
          <w:del w:id="2" w:author="Джумабекова Сайраш Тууганбаевна" w:date="2022-01-25T13:53:00Z"/>
          <w:rFonts w:ascii="Times New Roman" w:eastAsia="Times New Roman" w:hAnsi="Times New Roman"/>
          <w:sz w:val="19"/>
          <w:szCs w:val="19"/>
        </w:rPr>
      </w:pPr>
      <w:r w:rsidRPr="00D23330">
        <w:rPr>
          <w:rFonts w:ascii="Times New Roman" w:eastAsia="Times New Roman" w:hAnsi="Times New Roman"/>
          <w:sz w:val="19"/>
          <w:szCs w:val="19"/>
        </w:rPr>
        <w:t>12.5. В случае, если страховая стоимость имущества устанавливается в договоре страхования в размере стоимости, указанной в договоре о залоге, заключенном между Фондом и Страхователем, то при выплате страхового возмещения применяется принцип пропорциональности, согласно ст.942 ГК КР;</w:t>
      </w:r>
      <w:ins w:id="3" w:author="Джумабекова Сайраш Тууганбаевна" w:date="2022-01-25T13:53:00Z">
        <w:r w:rsidRPr="00B975C6" w:rsidDel="00AC3723">
          <w:rPr>
            <w:rFonts w:ascii="Times New Roman" w:eastAsia="Times New Roman" w:hAnsi="Times New Roman"/>
            <w:sz w:val="19"/>
            <w:szCs w:val="19"/>
          </w:rPr>
          <w:t xml:space="preserve"> </w:t>
        </w:r>
      </w:ins>
    </w:p>
    <w:p w14:paraId="243D3592"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12.6. В случае досрочного отказа Страхователя от страхования или прекращения страхования по настоящему Договору Страхователю возвращается страховая премия за не истекший срок настоящего Договора за вычетом понесенных Страховщиком расходов, размер которых определен Сторонами как 20% от общей страховой премии;</w:t>
      </w:r>
    </w:p>
    <w:p w14:paraId="5B3CE5C6"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12.7. Страховщик не будет ответственен за объемы, превышающие страховую сумму, указанную в данном Договоре, соответствующие каждой потере или серии потерь, возникших по каждому страховому событию;</w:t>
      </w:r>
    </w:p>
    <w:p w14:paraId="4A47BE90"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12.8. В «Правилах», Пункт 2.4.5. исключить;</w:t>
      </w:r>
    </w:p>
    <w:p w14:paraId="3D6667CA"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12.9. В «Правилах», Пункт 4. «Страховая сумма», подпункт 4.1. дополнить абзацем следующего содержания: «Сумма, в пределах которой Страховщик обязуется выплатить страховое возмещение при наступлении страхового случая (страховая сумма), определяется соглашением между Выгодоприобретателем и Страховщиком. Стороны при заключении договора </w:t>
      </w:r>
      <w:r w:rsidRPr="00D23330">
        <w:rPr>
          <w:rFonts w:ascii="Times New Roman" w:eastAsia="Times New Roman" w:hAnsi="Times New Roman"/>
          <w:sz w:val="19"/>
          <w:szCs w:val="19"/>
        </w:rPr>
        <w:lastRenderedPageBreak/>
        <w:t>страхования могут согласовывать страховые суммы, как по отдельным группам имущества, так и по отдельным предметам, принимаемым на страхование.»;</w:t>
      </w:r>
    </w:p>
    <w:p w14:paraId="1CA8832E"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12.10. В «Правилах», Пункт 4. «Страховая сумма», подпункт 4.2. дополнить абзацем следующего содержания: «Страховая стоимость имущества устанавливается соглашением сторон в размере его действительной стоимости, либо в размере стоимости, указанной, в договоре о залоге, заключенного между Фондом и Страхователем этого имущества, но не ниже стоимости указанной в договоре о залоге заключенный между Фондом и Страхователем.»;</w:t>
      </w:r>
    </w:p>
    <w:p w14:paraId="07BD4A8A" w14:textId="77777777" w:rsidR="00B975C6" w:rsidRPr="00D23330" w:rsidRDefault="00B975C6" w:rsidP="00B975C6">
      <w:pPr>
        <w:spacing w:after="0" w:line="240" w:lineRule="auto"/>
        <w:ind w:left="20" w:right="80"/>
        <w:jc w:val="both"/>
        <w:rPr>
          <w:rFonts w:ascii="Times New Roman" w:eastAsia="Times New Roman" w:hAnsi="Times New Roman"/>
          <w:sz w:val="19"/>
          <w:szCs w:val="19"/>
        </w:rPr>
      </w:pPr>
      <w:r w:rsidRPr="00D23330">
        <w:rPr>
          <w:rFonts w:ascii="Times New Roman" w:eastAsia="Times New Roman" w:hAnsi="Times New Roman"/>
          <w:sz w:val="19"/>
          <w:szCs w:val="19"/>
        </w:rPr>
        <w:t>12.11. В «Правилах», Пункт 14.1. дополнить абзацем следующего содержания: «При наступлении страхового случая Страховщик возмещает Выгодоприобретателю убытки, причиненные страховым случаем и выразившиеся в утрате, уничтожении или повреждении застрахованного имущества в пределах страховой суммы.».</w:t>
      </w:r>
    </w:p>
    <w:p w14:paraId="03E146E9" w14:textId="77777777" w:rsidR="00B975C6" w:rsidRPr="00D23330" w:rsidRDefault="00B975C6" w:rsidP="00B975C6">
      <w:pPr>
        <w:tabs>
          <w:tab w:val="left" w:pos="440"/>
        </w:tabs>
        <w:spacing w:after="0" w:line="240" w:lineRule="auto"/>
        <w:rPr>
          <w:rFonts w:ascii="Times New Roman" w:eastAsia="Times New Roman" w:hAnsi="Times New Roman"/>
          <w:b/>
          <w:bCs/>
          <w:sz w:val="19"/>
          <w:szCs w:val="19"/>
        </w:rPr>
      </w:pPr>
    </w:p>
    <w:p w14:paraId="746A03A7" w14:textId="77777777" w:rsidR="00B975C6" w:rsidRPr="00D23330" w:rsidRDefault="00B975C6" w:rsidP="00B975C6">
      <w:pPr>
        <w:tabs>
          <w:tab w:val="left" w:pos="440"/>
          <w:tab w:val="left" w:pos="5387"/>
          <w:tab w:val="left" w:pos="5812"/>
          <w:tab w:val="left" w:pos="6096"/>
        </w:tabs>
        <w:spacing w:after="0" w:line="240" w:lineRule="auto"/>
        <w:ind w:left="720"/>
        <w:rPr>
          <w:rFonts w:ascii="Times New Roman" w:eastAsia="Times New Roman" w:hAnsi="Times New Roman"/>
          <w:b/>
          <w:bCs/>
          <w:sz w:val="19"/>
          <w:szCs w:val="19"/>
        </w:rPr>
      </w:pPr>
      <w:r w:rsidRPr="00D23330">
        <w:rPr>
          <w:rFonts w:ascii="Times New Roman" w:eastAsia="Times New Roman" w:hAnsi="Times New Roman"/>
          <w:b/>
          <w:bCs/>
          <w:sz w:val="19"/>
          <w:szCs w:val="19"/>
        </w:rPr>
        <w:t>13. ГОСУДАРСТВЕННАЯ ВЛАСТЬ</w:t>
      </w:r>
    </w:p>
    <w:p w14:paraId="221B018D"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Данный Договор не страхует потери или увеличения издержек, причиненных вмешательством Государственных или муниципальных органов по претворению в жизнь какого-либо указа или закона, регулирующего реконструкцию, ремонт, снос, разрушение, арест, изъятие, конфискацию любой собственности Страхователя по данному Договору.</w:t>
      </w:r>
    </w:p>
    <w:p w14:paraId="011736A6"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p>
    <w:p w14:paraId="72982929"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r w:rsidRPr="00D23330">
        <w:rPr>
          <w:rFonts w:ascii="Times New Roman" w:eastAsia="Times New Roman" w:hAnsi="Times New Roman"/>
          <w:b/>
          <w:bCs/>
          <w:sz w:val="19"/>
          <w:szCs w:val="19"/>
        </w:rPr>
        <w:t>14. ИЗМЕНЕНИЕ СТЕПЕНИ РИСКА</w:t>
      </w:r>
    </w:p>
    <w:p w14:paraId="52700633"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hAnsi="Times New Roman"/>
          <w:bCs/>
          <w:sz w:val="19"/>
          <w:szCs w:val="19"/>
        </w:rPr>
        <w:t xml:space="preserve">14.1. Данным Договором подтверждается соглашение о поддержании защитных средств, предназначенных для поддержания </w:t>
      </w:r>
      <w:r w:rsidRPr="00D23330">
        <w:rPr>
          <w:rFonts w:ascii="Times New Roman" w:eastAsia="Times New Roman" w:hAnsi="Times New Roman"/>
          <w:sz w:val="19"/>
          <w:szCs w:val="19"/>
        </w:rPr>
        <w:t>безопасности застрахованной собственности в работоспособном состоянии в течение периода действия данного Договора, а также, что такие средства защиты не будут изъяты или изменены в ущерб Страховщика без его письменного согласия.</w:t>
      </w:r>
    </w:p>
    <w:p w14:paraId="2EAAC518"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14.2. Страхователь обязан немедленно, как только это станет ему известно, сообщить Страховщику о всех изменениях в принятом на страхование риске, согласно п. 10.1. Правил.</w:t>
      </w:r>
    </w:p>
    <w:p w14:paraId="6857F924"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14.3. Со дня заключения настоящего Договора, Страхователь не имеет права предпринимать или допускать какие-либо действия в отношении застрахованного имущества, ведущие к повышению степени риска. </w:t>
      </w:r>
    </w:p>
    <w:p w14:paraId="11FDC89A" w14:textId="77777777" w:rsidR="00B975C6" w:rsidRPr="00D23330" w:rsidRDefault="00B975C6" w:rsidP="00B975C6">
      <w:pPr>
        <w:spacing w:after="0" w:line="240" w:lineRule="auto"/>
        <w:jc w:val="both"/>
        <w:rPr>
          <w:rFonts w:ascii="Times New Roman" w:hAnsi="Times New Roman"/>
          <w:b/>
          <w:bCs/>
          <w:iCs/>
          <w:sz w:val="19"/>
          <w:szCs w:val="19"/>
          <w:u w:val="single"/>
        </w:rPr>
      </w:pPr>
    </w:p>
    <w:p w14:paraId="50056C59"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r w:rsidRPr="00D23330">
        <w:rPr>
          <w:rFonts w:ascii="Times New Roman" w:eastAsia="Times New Roman" w:hAnsi="Times New Roman"/>
          <w:b/>
          <w:bCs/>
          <w:sz w:val="19"/>
          <w:szCs w:val="19"/>
        </w:rPr>
        <w:t xml:space="preserve">15. РАЗРЕШЕНИЕ СПОРОВ </w:t>
      </w:r>
    </w:p>
    <w:p w14:paraId="7B1A7935"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Все споры по настоящему Договору разрешаются путем переговоров. Спорные вопросы, не разрешенные путем переговоров, разрешаются судом в соответствии с действующим законодательством Кыргызской Республики. </w:t>
      </w:r>
    </w:p>
    <w:p w14:paraId="41A8CF27" w14:textId="77777777" w:rsidR="00B975C6" w:rsidRPr="00D23330" w:rsidRDefault="00B975C6" w:rsidP="00B975C6">
      <w:pPr>
        <w:tabs>
          <w:tab w:val="left" w:pos="440"/>
        </w:tabs>
        <w:spacing w:after="0" w:line="240" w:lineRule="auto"/>
        <w:ind w:left="440"/>
        <w:rPr>
          <w:rFonts w:ascii="Times New Roman" w:eastAsia="Times New Roman" w:hAnsi="Times New Roman"/>
          <w:b/>
          <w:bCs/>
          <w:sz w:val="19"/>
          <w:szCs w:val="19"/>
        </w:rPr>
      </w:pPr>
    </w:p>
    <w:p w14:paraId="041FF066"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r w:rsidRPr="00D23330">
        <w:rPr>
          <w:rFonts w:ascii="Times New Roman" w:eastAsia="Times New Roman" w:hAnsi="Times New Roman"/>
          <w:b/>
          <w:bCs/>
          <w:sz w:val="19"/>
          <w:szCs w:val="19"/>
        </w:rPr>
        <w:t>16. ИЗМЕНЕНИЯ УСЛОВИЙ ДОГОВОРА:</w:t>
      </w:r>
    </w:p>
    <w:p w14:paraId="58563BBD" w14:textId="77777777" w:rsidR="00B975C6" w:rsidRPr="008E5AAA"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Все изменения в условия настоящего Договора в период его действия могут вноситься по соглашению Сторон путем оформления Дополнительного соглашения к Договору, которые после их подписания становятся неотъемлемой частью Договора</w:t>
      </w:r>
      <w:r>
        <w:rPr>
          <w:rFonts w:ascii="Times New Roman" w:eastAsia="Times New Roman" w:hAnsi="Times New Roman"/>
          <w:sz w:val="19"/>
          <w:szCs w:val="19"/>
        </w:rPr>
        <w:t>,</w:t>
      </w:r>
      <w:r w:rsidRPr="008E5AAA">
        <w:rPr>
          <w:rFonts w:ascii="Arial" w:eastAsia="Times New Roman" w:hAnsi="Arial" w:cs="Arial"/>
          <w:spacing w:val="1"/>
          <w:sz w:val="14"/>
          <w:szCs w:val="14"/>
          <w:lang w:eastAsia="ru-RU"/>
        </w:rPr>
        <w:t xml:space="preserve"> </w:t>
      </w:r>
      <w:r w:rsidRPr="00AC3723">
        <w:rPr>
          <w:rFonts w:ascii="Times New Roman" w:eastAsia="Times New Roman" w:hAnsi="Times New Roman"/>
          <w:sz w:val="19"/>
          <w:szCs w:val="19"/>
          <w:highlight w:val="yellow"/>
        </w:rPr>
        <w:t>за исключением изменений, относящихся к территории страхования (адреса установки объекта страхования), которые  считаются измененными Сторонами при направлении Страхователем уведомления с указанием актуальной территории страхования на электронную почту Страховщика: ______________, но письменно такие Дополнения к Полису оформляются раз в квартал.</w:t>
      </w:r>
      <w:r>
        <w:rPr>
          <w:rFonts w:ascii="Times New Roman" w:eastAsia="Times New Roman" w:hAnsi="Times New Roman"/>
          <w:sz w:val="19"/>
          <w:szCs w:val="19"/>
        </w:rPr>
        <w:t xml:space="preserve"> </w:t>
      </w:r>
    </w:p>
    <w:p w14:paraId="7F3EB4D2"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p>
    <w:p w14:paraId="23ABE376"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 xml:space="preserve">Договор, </w:t>
      </w:r>
      <w:r w:rsidRPr="00D23330">
        <w:rPr>
          <w:rFonts w:ascii="Times New Roman" w:hAnsi="Times New Roman"/>
        </w:rPr>
        <w:t>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1441F36C"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«Правила страхования имущества от огня и других опасностей» от 15.02.2017 г. являются неотъемлемой частью настоящего Договора.</w:t>
      </w:r>
    </w:p>
    <w:p w14:paraId="412429A3"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p>
    <w:p w14:paraId="235E1CEC" w14:textId="77777777" w:rsidR="00B975C6" w:rsidRPr="00CE7A0A" w:rsidRDefault="00B975C6" w:rsidP="00B975C6">
      <w:pPr>
        <w:spacing w:after="0" w:line="240" w:lineRule="auto"/>
        <w:jc w:val="both"/>
        <w:rPr>
          <w:rFonts w:ascii="Times New Roman" w:hAnsi="Times New Roman"/>
          <w:b/>
          <w:bCs/>
          <w:sz w:val="19"/>
          <w:szCs w:val="19"/>
        </w:rPr>
      </w:pPr>
      <w:r w:rsidRPr="00CE7A0A">
        <w:rPr>
          <w:rFonts w:ascii="Times New Roman" w:hAnsi="Times New Roman"/>
          <w:b/>
          <w:bCs/>
          <w:sz w:val="19"/>
          <w:szCs w:val="19"/>
        </w:rPr>
        <w:t xml:space="preserve">      17.ГАРАНТИИ СТОРОН:</w:t>
      </w:r>
    </w:p>
    <w:p w14:paraId="6C8840E1" w14:textId="77777777" w:rsidR="00B975C6" w:rsidRPr="00CE7A0A" w:rsidRDefault="00B975C6" w:rsidP="00B975C6">
      <w:pPr>
        <w:spacing w:after="0" w:line="240" w:lineRule="auto"/>
        <w:jc w:val="both"/>
        <w:rPr>
          <w:rFonts w:ascii="Times New Roman" w:hAnsi="Times New Roman"/>
          <w:b/>
          <w:bCs/>
          <w:sz w:val="19"/>
          <w:szCs w:val="19"/>
        </w:rPr>
      </w:pPr>
      <w:r w:rsidRPr="00CE7A0A">
        <w:rPr>
          <w:rFonts w:ascii="Times New Roman" w:hAnsi="Times New Roman"/>
          <w:b/>
          <w:bCs/>
          <w:sz w:val="19"/>
          <w:szCs w:val="19"/>
        </w:rPr>
        <w:t xml:space="preserve">    </w:t>
      </w:r>
    </w:p>
    <w:p w14:paraId="422DEBF4" w14:textId="77777777" w:rsidR="00B975C6" w:rsidRPr="00F20432" w:rsidRDefault="00B975C6" w:rsidP="00B975C6">
      <w:pPr>
        <w:spacing w:after="0" w:line="240" w:lineRule="auto"/>
        <w:jc w:val="both"/>
        <w:rPr>
          <w:rFonts w:ascii="Times New Roman" w:hAnsi="Times New Roman"/>
          <w:b/>
          <w:bCs/>
          <w:sz w:val="19"/>
          <w:szCs w:val="19"/>
          <w:u w:val="single"/>
        </w:rPr>
      </w:pPr>
      <w:r w:rsidRPr="00F20432">
        <w:rPr>
          <w:rFonts w:ascii="Times New Roman" w:hAnsi="Times New Roman"/>
          <w:b/>
          <w:bCs/>
          <w:sz w:val="19"/>
          <w:szCs w:val="19"/>
          <w:u w:val="single"/>
        </w:rPr>
        <w:t xml:space="preserve">                 </w:t>
      </w:r>
    </w:p>
    <w:p w14:paraId="76C1BEFD" w14:textId="77777777" w:rsidR="00B975C6" w:rsidRPr="00CE7A0A" w:rsidRDefault="00B975C6" w:rsidP="00B975C6">
      <w:pPr>
        <w:spacing w:after="0" w:line="240" w:lineRule="auto"/>
        <w:jc w:val="both"/>
        <w:rPr>
          <w:rFonts w:ascii="Times New Roman" w:hAnsi="Times New Roman"/>
          <w:bCs/>
          <w:sz w:val="19"/>
          <w:szCs w:val="19"/>
          <w:highlight w:val="yellow"/>
        </w:rPr>
      </w:pPr>
      <w:r w:rsidRPr="00CE7A0A">
        <w:rPr>
          <w:rFonts w:ascii="Times New Roman" w:hAnsi="Times New Roman"/>
          <w:bCs/>
          <w:sz w:val="19"/>
          <w:szCs w:val="19"/>
        </w:rPr>
        <w:t xml:space="preserve">     </w:t>
      </w:r>
      <w:r w:rsidRPr="00CE7A0A">
        <w:rPr>
          <w:rFonts w:ascii="Times New Roman" w:hAnsi="Times New Roman"/>
          <w:bCs/>
          <w:sz w:val="19"/>
          <w:szCs w:val="19"/>
          <w:highlight w:val="yellow"/>
        </w:rPr>
        <w:t>Каждая из Сторон, заключая настоящий Договор, подтверждает и гарантирует, что:</w:t>
      </w:r>
    </w:p>
    <w:p w14:paraId="01C8D777" w14:textId="77777777" w:rsidR="00B975C6" w:rsidRPr="00CE7A0A" w:rsidRDefault="00B975C6" w:rsidP="00B975C6">
      <w:pPr>
        <w:spacing w:after="0" w:line="240" w:lineRule="auto"/>
        <w:jc w:val="both"/>
        <w:rPr>
          <w:rFonts w:ascii="Times New Roman" w:hAnsi="Times New Roman"/>
          <w:bCs/>
          <w:sz w:val="19"/>
          <w:szCs w:val="19"/>
          <w:highlight w:val="yellow"/>
        </w:rPr>
      </w:pPr>
      <w:r w:rsidRPr="00CE7A0A">
        <w:rPr>
          <w:rFonts w:ascii="Times New Roman" w:hAnsi="Times New Roman"/>
          <w:bCs/>
          <w:sz w:val="19"/>
          <w:szCs w:val="19"/>
          <w:highlight w:val="yellow"/>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10FEA4E9" w14:textId="77777777" w:rsidR="00B975C6" w:rsidRPr="00CE7A0A" w:rsidRDefault="00B975C6" w:rsidP="00B975C6">
      <w:pPr>
        <w:spacing w:after="0" w:line="240" w:lineRule="auto"/>
        <w:jc w:val="both"/>
        <w:rPr>
          <w:rFonts w:ascii="Times New Roman" w:hAnsi="Times New Roman"/>
          <w:bCs/>
          <w:sz w:val="19"/>
          <w:szCs w:val="19"/>
          <w:highlight w:val="yellow"/>
        </w:rPr>
      </w:pPr>
      <w:r w:rsidRPr="00CE7A0A">
        <w:rPr>
          <w:rFonts w:ascii="Times New Roman" w:hAnsi="Times New Roman"/>
          <w:bCs/>
          <w:sz w:val="19"/>
          <w:szCs w:val="19"/>
          <w:highlight w:val="yellow"/>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409265D" w14:textId="77777777" w:rsidR="00B975C6" w:rsidRPr="00CE7A0A" w:rsidRDefault="00B975C6" w:rsidP="00B975C6">
      <w:pPr>
        <w:spacing w:after="0" w:line="240" w:lineRule="auto"/>
        <w:jc w:val="both"/>
        <w:rPr>
          <w:rFonts w:ascii="Times New Roman" w:hAnsi="Times New Roman"/>
          <w:bCs/>
          <w:sz w:val="19"/>
          <w:szCs w:val="19"/>
          <w:highlight w:val="yellow"/>
        </w:rPr>
      </w:pPr>
      <w:r w:rsidRPr="00CE7A0A">
        <w:rPr>
          <w:rFonts w:ascii="Times New Roman" w:hAnsi="Times New Roman"/>
          <w:bCs/>
          <w:sz w:val="19"/>
          <w:szCs w:val="19"/>
          <w:highlight w:val="yellow"/>
        </w:rPr>
        <w:t xml:space="preserve">Каждая Сторона самостоятельно несет ответственность за нарушение первого пункта настоящего раздела, а также за последствия наступившие ввиду такого нарушения. </w:t>
      </w:r>
    </w:p>
    <w:p w14:paraId="3E116C3E" w14:textId="77777777" w:rsidR="00B975C6" w:rsidRPr="00CE7A0A" w:rsidRDefault="00B975C6" w:rsidP="00B975C6">
      <w:pPr>
        <w:spacing w:after="0" w:line="240" w:lineRule="auto"/>
        <w:jc w:val="both"/>
        <w:rPr>
          <w:rFonts w:ascii="Times New Roman" w:hAnsi="Times New Roman"/>
          <w:bCs/>
          <w:sz w:val="19"/>
          <w:szCs w:val="19"/>
        </w:rPr>
      </w:pPr>
      <w:r w:rsidRPr="00CE7A0A">
        <w:rPr>
          <w:rFonts w:ascii="Times New Roman" w:hAnsi="Times New Roman"/>
          <w:bCs/>
          <w:sz w:val="19"/>
          <w:szCs w:val="19"/>
          <w:highlight w:val="yellow"/>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D7251AD" w14:textId="77777777" w:rsidR="00B975C6" w:rsidRPr="00D23330" w:rsidRDefault="00B975C6" w:rsidP="00B975C6">
      <w:pPr>
        <w:spacing w:after="0" w:line="240" w:lineRule="auto"/>
        <w:jc w:val="both"/>
        <w:rPr>
          <w:rFonts w:ascii="Times New Roman" w:hAnsi="Times New Roman"/>
          <w:b/>
          <w:bCs/>
          <w:sz w:val="19"/>
          <w:szCs w:val="19"/>
          <w:u w:val="single"/>
        </w:rPr>
      </w:pPr>
    </w:p>
    <w:p w14:paraId="65B43ACE" w14:textId="77777777" w:rsidR="00B975C6" w:rsidRPr="00D23330" w:rsidRDefault="00B975C6" w:rsidP="00B975C6">
      <w:pPr>
        <w:spacing w:after="0" w:line="240" w:lineRule="auto"/>
        <w:jc w:val="both"/>
        <w:rPr>
          <w:rFonts w:ascii="Times New Roman" w:hAnsi="Times New Roman"/>
          <w:b/>
          <w:bCs/>
          <w:sz w:val="19"/>
          <w:szCs w:val="19"/>
          <w:u w:val="single"/>
        </w:rPr>
      </w:pPr>
    </w:p>
    <w:p w14:paraId="4E40CC53" w14:textId="77777777" w:rsidR="00B975C6" w:rsidRPr="00D23330" w:rsidRDefault="00B975C6" w:rsidP="00B975C6">
      <w:pPr>
        <w:tabs>
          <w:tab w:val="left" w:pos="440"/>
        </w:tabs>
        <w:spacing w:after="0" w:line="240" w:lineRule="auto"/>
        <w:ind w:left="720"/>
        <w:rPr>
          <w:rFonts w:ascii="Times New Roman" w:eastAsia="Times New Roman" w:hAnsi="Times New Roman"/>
          <w:b/>
          <w:bCs/>
          <w:sz w:val="19"/>
          <w:szCs w:val="19"/>
        </w:rPr>
      </w:pPr>
      <w:r>
        <w:rPr>
          <w:rFonts w:ascii="Times New Roman" w:eastAsia="Times New Roman" w:hAnsi="Times New Roman"/>
          <w:b/>
          <w:bCs/>
          <w:sz w:val="19"/>
          <w:szCs w:val="19"/>
        </w:rPr>
        <w:t>18</w:t>
      </w:r>
      <w:r w:rsidRPr="00D23330">
        <w:rPr>
          <w:rFonts w:ascii="Times New Roman" w:eastAsia="Times New Roman" w:hAnsi="Times New Roman"/>
          <w:b/>
          <w:bCs/>
          <w:sz w:val="19"/>
          <w:szCs w:val="19"/>
        </w:rPr>
        <w:t>. ПРИЛОЖЕНИЕ</w:t>
      </w:r>
    </w:p>
    <w:p w14:paraId="26EB5DAD" w14:textId="77777777" w:rsidR="00B975C6" w:rsidRDefault="00B975C6" w:rsidP="00B975C6">
      <w:pPr>
        <w:spacing w:after="0" w:line="240" w:lineRule="auto"/>
        <w:ind w:left="20" w:right="100"/>
        <w:jc w:val="both"/>
        <w:rPr>
          <w:rFonts w:ascii="Times New Roman" w:eastAsia="Times New Roman" w:hAnsi="Times New Roman"/>
          <w:sz w:val="19"/>
          <w:szCs w:val="19"/>
        </w:rPr>
      </w:pPr>
      <w:r w:rsidRPr="00D23330">
        <w:rPr>
          <w:rFonts w:ascii="Times New Roman" w:eastAsia="Times New Roman" w:hAnsi="Times New Roman"/>
          <w:sz w:val="19"/>
          <w:szCs w:val="19"/>
        </w:rPr>
        <w:t>«Правила страхования имущества от огня и других опасностей» от 15.02.2017 г.</w:t>
      </w:r>
    </w:p>
    <w:p w14:paraId="2E75814D" w14:textId="77777777" w:rsidR="00B975C6" w:rsidRDefault="00B975C6" w:rsidP="00B975C6">
      <w:pPr>
        <w:spacing w:after="0" w:line="240" w:lineRule="auto"/>
        <w:ind w:left="20" w:right="100"/>
        <w:jc w:val="both"/>
        <w:rPr>
          <w:rFonts w:ascii="Times New Roman" w:eastAsia="Times New Roman" w:hAnsi="Times New Roman"/>
          <w:sz w:val="19"/>
          <w:szCs w:val="19"/>
        </w:rPr>
      </w:pPr>
    </w:p>
    <w:p w14:paraId="6CEE3D70" w14:textId="77777777" w:rsidR="00B975C6" w:rsidRDefault="00B975C6" w:rsidP="00B975C6">
      <w:pPr>
        <w:spacing w:after="0" w:line="240" w:lineRule="auto"/>
        <w:ind w:left="20" w:right="100"/>
        <w:jc w:val="both"/>
        <w:rPr>
          <w:rFonts w:ascii="Times New Roman" w:eastAsia="Times New Roman" w:hAnsi="Times New Roman"/>
          <w:sz w:val="19"/>
          <w:szCs w:val="19"/>
        </w:rPr>
      </w:pPr>
    </w:p>
    <w:p w14:paraId="0AB7E30F" w14:textId="77777777" w:rsidR="00B975C6" w:rsidRPr="00D23330" w:rsidRDefault="00B975C6" w:rsidP="00B975C6">
      <w:pPr>
        <w:spacing w:after="0" w:line="240" w:lineRule="auto"/>
        <w:ind w:left="20" w:right="100"/>
        <w:jc w:val="both"/>
        <w:rPr>
          <w:rFonts w:ascii="Times New Roman" w:eastAsia="Times New Roman" w:hAnsi="Times New Roman"/>
          <w:sz w:val="19"/>
          <w:szCs w:val="19"/>
        </w:rPr>
      </w:pPr>
    </w:p>
    <w:p w14:paraId="4B8E632E" w14:textId="77777777" w:rsidR="00B975C6" w:rsidRPr="00D23330" w:rsidRDefault="00B975C6" w:rsidP="00B975C6">
      <w:pPr>
        <w:spacing w:after="0" w:line="240" w:lineRule="auto"/>
        <w:ind w:left="20" w:right="100"/>
        <w:jc w:val="center"/>
        <w:rPr>
          <w:rFonts w:ascii="Times New Roman" w:eastAsia="Times New Roman" w:hAnsi="Times New Roman"/>
          <w:i/>
          <w:sz w:val="19"/>
          <w:szCs w:val="19"/>
        </w:rPr>
      </w:pPr>
    </w:p>
    <w:p w14:paraId="307FC669" w14:textId="77777777" w:rsidR="00B975C6" w:rsidRPr="00D23330" w:rsidRDefault="00B975C6" w:rsidP="00B975C6">
      <w:pPr>
        <w:spacing w:after="0" w:line="240" w:lineRule="auto"/>
        <w:ind w:left="20" w:right="100"/>
        <w:jc w:val="center"/>
        <w:rPr>
          <w:rFonts w:ascii="Times New Roman" w:eastAsia="Times New Roman" w:hAnsi="Times New Roman"/>
          <w:i/>
          <w:sz w:val="19"/>
          <w:szCs w:val="19"/>
        </w:rPr>
      </w:pPr>
      <w:r w:rsidRPr="00D23330">
        <w:rPr>
          <w:rFonts w:ascii="Times New Roman" w:eastAsia="Times New Roman" w:hAnsi="Times New Roman"/>
          <w:i/>
          <w:sz w:val="19"/>
          <w:szCs w:val="19"/>
        </w:rPr>
        <w:t xml:space="preserve">С условиями страхования и Правилами, указанными в данном Договоре ознакомлены, согласны и получили </w:t>
      </w:r>
    </w:p>
    <w:p w14:paraId="30EB76CC" w14:textId="77777777" w:rsidR="00B975C6" w:rsidRPr="00D23330" w:rsidRDefault="00B975C6" w:rsidP="00B975C6">
      <w:pPr>
        <w:spacing w:after="0" w:line="240" w:lineRule="auto"/>
        <w:ind w:left="20" w:right="100"/>
        <w:jc w:val="center"/>
        <w:rPr>
          <w:rFonts w:ascii="Times New Roman" w:eastAsia="Times New Roman" w:hAnsi="Times New Roman"/>
          <w:i/>
          <w:sz w:val="19"/>
          <w:szCs w:val="19"/>
        </w:rPr>
      </w:pPr>
    </w:p>
    <w:p w14:paraId="543942FB"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r w:rsidRPr="00D23330">
        <w:rPr>
          <w:rFonts w:ascii="Times New Roman" w:eastAsia="Times New Roman" w:hAnsi="Times New Roman"/>
          <w:i/>
          <w:sz w:val="19"/>
          <w:szCs w:val="19"/>
          <w:u w:val="single"/>
        </w:rPr>
        <w:t>(подпись Страхователя)</w:t>
      </w:r>
      <w:r w:rsidRPr="00D23330">
        <w:rPr>
          <w:rFonts w:ascii="Times New Roman" w:eastAsia="Times New Roman" w:hAnsi="Times New Roman"/>
          <w:i/>
          <w:sz w:val="19"/>
          <w:szCs w:val="19"/>
          <w:u w:val="single"/>
        </w:rPr>
        <w:tab/>
      </w:r>
      <w:r w:rsidRPr="00D23330">
        <w:rPr>
          <w:rFonts w:ascii="Times New Roman" w:eastAsia="Times New Roman" w:hAnsi="Times New Roman"/>
          <w:i/>
          <w:sz w:val="19"/>
          <w:szCs w:val="19"/>
          <w:u w:val="single"/>
        </w:rPr>
        <w:tab/>
        <w:t xml:space="preserve"> </w:t>
      </w:r>
      <w:r w:rsidRPr="00D23330">
        <w:rPr>
          <w:rFonts w:ascii="Times New Roman" w:eastAsia="Times New Roman" w:hAnsi="Times New Roman"/>
          <w:i/>
          <w:sz w:val="19"/>
          <w:szCs w:val="19"/>
          <w:u w:val="single"/>
        </w:rPr>
        <w:tab/>
      </w:r>
    </w:p>
    <w:p w14:paraId="33CB6CFA"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1E208BD6"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61A1627D"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074C35C6"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11B790AC"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4A35E29C" w14:textId="77777777" w:rsidR="00B975C6" w:rsidRDefault="00B975C6" w:rsidP="00B975C6">
      <w:pPr>
        <w:spacing w:after="0" w:line="240" w:lineRule="auto"/>
        <w:ind w:left="20" w:right="100"/>
        <w:jc w:val="center"/>
        <w:rPr>
          <w:rFonts w:ascii="Times New Roman" w:eastAsia="Times New Roman" w:hAnsi="Times New Roman"/>
          <w:i/>
          <w:sz w:val="19"/>
          <w:szCs w:val="19"/>
          <w:u w:val="single"/>
        </w:rPr>
      </w:pPr>
    </w:p>
    <w:p w14:paraId="1043697E" w14:textId="77777777" w:rsidR="00B975C6" w:rsidRPr="00D23330" w:rsidRDefault="00B975C6" w:rsidP="00B975C6">
      <w:pPr>
        <w:spacing w:after="0" w:line="240" w:lineRule="auto"/>
        <w:ind w:left="20" w:right="100"/>
        <w:jc w:val="center"/>
        <w:rPr>
          <w:rFonts w:ascii="Times New Roman" w:eastAsia="Times New Roman" w:hAnsi="Times New Roman"/>
          <w:i/>
          <w:sz w:val="19"/>
          <w:szCs w:val="19"/>
        </w:rPr>
      </w:pPr>
    </w:p>
    <w:p w14:paraId="0532D30E" w14:textId="77777777" w:rsidR="00B975C6" w:rsidRPr="00D23330" w:rsidRDefault="00B975C6" w:rsidP="00B975C6">
      <w:pPr>
        <w:spacing w:after="0" w:line="240" w:lineRule="auto"/>
        <w:ind w:left="20" w:right="100"/>
        <w:jc w:val="center"/>
        <w:rPr>
          <w:rFonts w:ascii="Times New Roman" w:eastAsia="Times New Roman" w:hAnsi="Times New Roman"/>
          <w:i/>
          <w:sz w:val="19"/>
          <w:szCs w:val="19"/>
        </w:rPr>
      </w:pPr>
    </w:p>
    <w:tbl>
      <w:tblPr>
        <w:tblW w:w="11605" w:type="dxa"/>
        <w:tblLook w:val="04A0" w:firstRow="1" w:lastRow="0" w:firstColumn="1" w:lastColumn="0" w:noHBand="0" w:noVBand="1"/>
      </w:tblPr>
      <w:tblGrid>
        <w:gridCol w:w="2077"/>
        <w:gridCol w:w="1635"/>
        <w:gridCol w:w="285"/>
        <w:gridCol w:w="235"/>
        <w:gridCol w:w="236"/>
        <w:gridCol w:w="236"/>
        <w:gridCol w:w="507"/>
        <w:gridCol w:w="1022"/>
        <w:gridCol w:w="1672"/>
        <w:gridCol w:w="745"/>
        <w:gridCol w:w="2228"/>
        <w:gridCol w:w="727"/>
      </w:tblGrid>
      <w:tr w:rsidR="00B975C6" w:rsidRPr="00D23330" w14:paraId="007505C3" w14:textId="77777777" w:rsidTr="000D195D">
        <w:trPr>
          <w:gridAfter w:val="1"/>
          <w:wAfter w:w="727" w:type="dxa"/>
          <w:trHeight w:val="300"/>
        </w:trPr>
        <w:tc>
          <w:tcPr>
            <w:tcW w:w="3712" w:type="dxa"/>
            <w:gridSpan w:val="2"/>
            <w:tcBorders>
              <w:top w:val="nil"/>
              <w:left w:val="nil"/>
              <w:bottom w:val="nil"/>
              <w:right w:val="nil"/>
            </w:tcBorders>
            <w:shd w:val="clear" w:color="auto" w:fill="auto"/>
            <w:hideMark/>
          </w:tcPr>
          <w:p w14:paraId="09D7701E" w14:textId="77777777" w:rsidR="00B975C6" w:rsidRPr="00D23330" w:rsidRDefault="00B975C6" w:rsidP="000D195D">
            <w:pPr>
              <w:spacing w:after="0" w:line="240" w:lineRule="auto"/>
              <w:rPr>
                <w:rFonts w:ascii="Times New Roman" w:eastAsia="Times New Roman" w:hAnsi="Times New Roman"/>
                <w:b/>
                <w:bCs/>
                <w:color w:val="000000"/>
                <w:sz w:val="19"/>
                <w:szCs w:val="19"/>
              </w:rPr>
            </w:pPr>
            <w:r w:rsidRPr="00D23330">
              <w:rPr>
                <w:rFonts w:ascii="Times New Roman" w:eastAsia="Times New Roman" w:hAnsi="Times New Roman"/>
                <w:b/>
                <w:bCs/>
                <w:color w:val="000000"/>
                <w:sz w:val="19"/>
                <w:szCs w:val="19"/>
              </w:rPr>
              <w:t>СТРАХОВЩИК:</w:t>
            </w:r>
          </w:p>
        </w:tc>
        <w:tc>
          <w:tcPr>
            <w:tcW w:w="285" w:type="dxa"/>
            <w:tcBorders>
              <w:top w:val="nil"/>
              <w:left w:val="nil"/>
              <w:bottom w:val="nil"/>
              <w:right w:val="nil"/>
            </w:tcBorders>
            <w:shd w:val="clear" w:color="auto" w:fill="auto"/>
            <w:noWrap/>
            <w:hideMark/>
          </w:tcPr>
          <w:p w14:paraId="28F4F2EF"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5" w:type="dxa"/>
            <w:tcBorders>
              <w:top w:val="nil"/>
              <w:left w:val="nil"/>
              <w:bottom w:val="nil"/>
              <w:right w:val="nil"/>
            </w:tcBorders>
            <w:shd w:val="clear" w:color="auto" w:fill="auto"/>
            <w:noWrap/>
            <w:hideMark/>
          </w:tcPr>
          <w:p w14:paraId="581891F7"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41A49416"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61D1E449" w14:textId="77777777" w:rsidR="00B975C6" w:rsidRPr="00D23330" w:rsidRDefault="00B975C6" w:rsidP="000D195D">
            <w:pPr>
              <w:spacing w:after="0" w:line="240" w:lineRule="auto"/>
              <w:rPr>
                <w:rFonts w:ascii="Times New Roman" w:eastAsia="Times New Roman" w:hAnsi="Times New Roman"/>
                <w:sz w:val="19"/>
                <w:szCs w:val="19"/>
              </w:rPr>
            </w:pPr>
          </w:p>
        </w:tc>
        <w:tc>
          <w:tcPr>
            <w:tcW w:w="1529" w:type="dxa"/>
            <w:gridSpan w:val="2"/>
            <w:tcBorders>
              <w:top w:val="nil"/>
              <w:left w:val="nil"/>
              <w:bottom w:val="nil"/>
              <w:right w:val="nil"/>
            </w:tcBorders>
            <w:shd w:val="clear" w:color="auto" w:fill="auto"/>
            <w:noWrap/>
            <w:hideMark/>
          </w:tcPr>
          <w:p w14:paraId="4C2FAB9F" w14:textId="77777777" w:rsidR="00B975C6" w:rsidRPr="00D23330" w:rsidRDefault="00B975C6" w:rsidP="000D195D">
            <w:pPr>
              <w:spacing w:after="0" w:line="240" w:lineRule="auto"/>
              <w:rPr>
                <w:rFonts w:ascii="Times New Roman" w:eastAsia="Times New Roman" w:hAnsi="Times New Roman"/>
                <w:sz w:val="19"/>
                <w:szCs w:val="19"/>
              </w:rPr>
            </w:pPr>
          </w:p>
        </w:tc>
        <w:tc>
          <w:tcPr>
            <w:tcW w:w="4645" w:type="dxa"/>
            <w:gridSpan w:val="3"/>
            <w:tcBorders>
              <w:top w:val="nil"/>
              <w:left w:val="nil"/>
              <w:bottom w:val="nil"/>
              <w:right w:val="nil"/>
            </w:tcBorders>
            <w:shd w:val="clear" w:color="auto" w:fill="auto"/>
            <w:noWrap/>
            <w:hideMark/>
          </w:tcPr>
          <w:p w14:paraId="5BD7CA34" w14:textId="77777777" w:rsidR="00B975C6" w:rsidRPr="00D23330" w:rsidRDefault="00B975C6" w:rsidP="000D195D">
            <w:pPr>
              <w:spacing w:after="0" w:line="240" w:lineRule="auto"/>
              <w:rPr>
                <w:rFonts w:ascii="Times New Roman" w:eastAsia="Times New Roman" w:hAnsi="Times New Roman"/>
                <w:b/>
                <w:bCs/>
                <w:color w:val="000000"/>
                <w:sz w:val="19"/>
                <w:szCs w:val="19"/>
              </w:rPr>
            </w:pPr>
            <w:r w:rsidRPr="00D23330">
              <w:rPr>
                <w:rFonts w:ascii="Times New Roman" w:eastAsia="Times New Roman" w:hAnsi="Times New Roman"/>
                <w:b/>
                <w:bCs/>
                <w:color w:val="000000"/>
                <w:sz w:val="19"/>
                <w:szCs w:val="19"/>
              </w:rPr>
              <w:t>СТРАХОВАТЕЛЬ:</w:t>
            </w:r>
          </w:p>
        </w:tc>
      </w:tr>
      <w:tr w:rsidR="00B975C6" w:rsidRPr="00D23330" w14:paraId="4DDACCCA" w14:textId="77777777" w:rsidTr="000D195D">
        <w:trPr>
          <w:gridAfter w:val="1"/>
          <w:wAfter w:w="727" w:type="dxa"/>
          <w:trHeight w:val="300"/>
        </w:trPr>
        <w:tc>
          <w:tcPr>
            <w:tcW w:w="3712" w:type="dxa"/>
            <w:gridSpan w:val="2"/>
            <w:tcBorders>
              <w:top w:val="nil"/>
              <w:left w:val="nil"/>
              <w:bottom w:val="nil"/>
              <w:right w:val="nil"/>
            </w:tcBorders>
            <w:shd w:val="clear" w:color="auto" w:fill="auto"/>
            <w:noWrap/>
            <w:hideMark/>
          </w:tcPr>
          <w:p w14:paraId="246AA74A" w14:textId="192063FE" w:rsidR="00B975C6" w:rsidRPr="00D23330" w:rsidRDefault="00B975C6" w:rsidP="000D195D">
            <w:pPr>
              <w:spacing w:after="0" w:line="240" w:lineRule="auto"/>
              <w:rPr>
                <w:rFonts w:ascii="Times New Roman" w:eastAsia="Times New Roman" w:hAnsi="Times New Roman"/>
                <w:b/>
                <w:bCs/>
                <w:color w:val="000000"/>
                <w:sz w:val="19"/>
                <w:szCs w:val="19"/>
              </w:rPr>
            </w:pPr>
            <w:r>
              <w:rPr>
                <w:rFonts w:ascii="Times New Roman" w:eastAsia="Times New Roman" w:hAnsi="Times New Roman"/>
                <w:b/>
                <w:bCs/>
                <w:color w:val="000000"/>
                <w:sz w:val="19"/>
                <w:szCs w:val="19"/>
              </w:rPr>
              <w:t>___________</w:t>
            </w:r>
          </w:p>
        </w:tc>
        <w:tc>
          <w:tcPr>
            <w:tcW w:w="285" w:type="dxa"/>
            <w:tcBorders>
              <w:top w:val="nil"/>
              <w:left w:val="nil"/>
              <w:bottom w:val="nil"/>
              <w:right w:val="nil"/>
            </w:tcBorders>
            <w:shd w:val="clear" w:color="auto" w:fill="auto"/>
            <w:noWrap/>
            <w:hideMark/>
          </w:tcPr>
          <w:p w14:paraId="2AA0841F"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5" w:type="dxa"/>
            <w:tcBorders>
              <w:top w:val="nil"/>
              <w:left w:val="nil"/>
              <w:bottom w:val="nil"/>
              <w:right w:val="nil"/>
            </w:tcBorders>
            <w:shd w:val="clear" w:color="auto" w:fill="auto"/>
            <w:noWrap/>
            <w:hideMark/>
          </w:tcPr>
          <w:p w14:paraId="6AF96E1E"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7E0256B7"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3AC59C99" w14:textId="77777777" w:rsidR="00B975C6" w:rsidRPr="00D23330" w:rsidRDefault="00B975C6" w:rsidP="000D195D">
            <w:pPr>
              <w:spacing w:after="0" w:line="240" w:lineRule="auto"/>
              <w:rPr>
                <w:rFonts w:ascii="Times New Roman" w:eastAsia="Times New Roman" w:hAnsi="Times New Roman"/>
                <w:sz w:val="19"/>
                <w:szCs w:val="19"/>
              </w:rPr>
            </w:pPr>
          </w:p>
        </w:tc>
        <w:tc>
          <w:tcPr>
            <w:tcW w:w="6174" w:type="dxa"/>
            <w:gridSpan w:val="5"/>
            <w:tcBorders>
              <w:top w:val="nil"/>
              <w:left w:val="nil"/>
              <w:bottom w:val="nil"/>
              <w:right w:val="nil"/>
            </w:tcBorders>
            <w:shd w:val="clear" w:color="auto" w:fill="auto"/>
            <w:noWrap/>
            <w:hideMark/>
          </w:tcPr>
          <w:p w14:paraId="4A1565A2" w14:textId="77777777" w:rsidR="00B975C6" w:rsidRDefault="00B975C6" w:rsidP="000D195D">
            <w:pPr>
              <w:spacing w:after="0" w:line="240" w:lineRule="auto"/>
              <w:jc w:val="both"/>
              <w:rPr>
                <w:rFonts w:ascii="Times New Roman" w:eastAsia="Times New Roman" w:hAnsi="Times New Roman"/>
                <w:b/>
                <w:sz w:val="19"/>
                <w:szCs w:val="19"/>
              </w:rPr>
            </w:pPr>
            <w:r w:rsidRPr="00D23330">
              <w:rPr>
                <w:rFonts w:ascii="Times New Roman" w:eastAsia="Times New Roman" w:hAnsi="Times New Roman"/>
                <w:b/>
                <w:sz w:val="19"/>
                <w:szCs w:val="19"/>
              </w:rPr>
              <w:t xml:space="preserve">          ЗАО «Альфа Телеком»</w:t>
            </w:r>
          </w:p>
          <w:p w14:paraId="31E8DFB4" w14:textId="77777777" w:rsidR="00B975C6" w:rsidRPr="00D23330" w:rsidRDefault="00B975C6" w:rsidP="000D195D">
            <w:pPr>
              <w:spacing w:after="0" w:line="240" w:lineRule="auto"/>
              <w:jc w:val="both"/>
              <w:rPr>
                <w:rFonts w:ascii="Times New Roman" w:hAnsi="Times New Roman"/>
                <w:b/>
                <w:sz w:val="19"/>
                <w:szCs w:val="19"/>
              </w:rPr>
            </w:pPr>
          </w:p>
        </w:tc>
      </w:tr>
      <w:tr w:rsidR="00B975C6" w:rsidRPr="00D23330" w14:paraId="4440FA47" w14:textId="77777777" w:rsidTr="000D195D">
        <w:trPr>
          <w:gridAfter w:val="1"/>
          <w:wAfter w:w="727" w:type="dxa"/>
          <w:trHeight w:val="300"/>
        </w:trPr>
        <w:tc>
          <w:tcPr>
            <w:tcW w:w="3712" w:type="dxa"/>
            <w:gridSpan w:val="2"/>
            <w:tcBorders>
              <w:top w:val="nil"/>
              <w:left w:val="nil"/>
              <w:bottom w:val="nil"/>
              <w:right w:val="nil"/>
            </w:tcBorders>
            <w:shd w:val="clear" w:color="auto" w:fill="auto"/>
            <w:noWrap/>
            <w:hideMark/>
          </w:tcPr>
          <w:p w14:paraId="5DEF3766" w14:textId="77777777" w:rsidR="00B975C6" w:rsidRPr="00D23330" w:rsidRDefault="00B975C6" w:rsidP="000D195D">
            <w:pPr>
              <w:spacing w:after="0" w:line="240" w:lineRule="auto"/>
              <w:rPr>
                <w:rFonts w:ascii="Times New Roman" w:hAnsi="Times New Roman"/>
                <w:b/>
                <w:sz w:val="19"/>
                <w:szCs w:val="19"/>
              </w:rPr>
            </w:pPr>
            <w:r w:rsidRPr="00D23330">
              <w:rPr>
                <w:rFonts w:ascii="Times New Roman" w:hAnsi="Times New Roman"/>
                <w:b/>
                <w:sz w:val="19"/>
                <w:szCs w:val="19"/>
              </w:rPr>
              <w:t>Генеральный директор</w:t>
            </w:r>
          </w:p>
          <w:p w14:paraId="3D2D31FA"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85" w:type="dxa"/>
            <w:tcBorders>
              <w:top w:val="nil"/>
              <w:left w:val="nil"/>
              <w:bottom w:val="nil"/>
              <w:right w:val="nil"/>
            </w:tcBorders>
            <w:shd w:val="clear" w:color="auto" w:fill="auto"/>
            <w:noWrap/>
            <w:hideMark/>
          </w:tcPr>
          <w:p w14:paraId="09E30935"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5" w:type="dxa"/>
            <w:tcBorders>
              <w:top w:val="nil"/>
              <w:left w:val="nil"/>
              <w:bottom w:val="nil"/>
              <w:right w:val="nil"/>
            </w:tcBorders>
            <w:shd w:val="clear" w:color="auto" w:fill="auto"/>
            <w:noWrap/>
            <w:hideMark/>
          </w:tcPr>
          <w:p w14:paraId="65E4F15F"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1B0CAF6B"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50B2508C" w14:textId="77777777" w:rsidR="00B975C6" w:rsidRPr="00D23330" w:rsidRDefault="00B975C6" w:rsidP="000D195D">
            <w:pPr>
              <w:spacing w:after="0" w:line="240" w:lineRule="auto"/>
              <w:rPr>
                <w:rFonts w:ascii="Times New Roman" w:eastAsia="Times New Roman" w:hAnsi="Times New Roman"/>
                <w:sz w:val="19"/>
                <w:szCs w:val="19"/>
              </w:rPr>
            </w:pPr>
          </w:p>
        </w:tc>
        <w:tc>
          <w:tcPr>
            <w:tcW w:w="6174" w:type="dxa"/>
            <w:gridSpan w:val="5"/>
            <w:tcBorders>
              <w:top w:val="nil"/>
              <w:left w:val="nil"/>
              <w:bottom w:val="nil"/>
              <w:right w:val="nil"/>
            </w:tcBorders>
            <w:shd w:val="clear" w:color="auto" w:fill="auto"/>
            <w:hideMark/>
          </w:tcPr>
          <w:p w14:paraId="63C8D8EF" w14:textId="77777777" w:rsidR="00B975C6" w:rsidRPr="00D23330" w:rsidRDefault="00B975C6" w:rsidP="000D195D">
            <w:pPr>
              <w:tabs>
                <w:tab w:val="left" w:pos="1470"/>
              </w:tabs>
              <w:spacing w:after="0" w:line="240" w:lineRule="auto"/>
              <w:ind w:left="-392" w:firstLine="392"/>
              <w:rPr>
                <w:rFonts w:ascii="Times New Roman" w:eastAsia="Times New Roman" w:hAnsi="Times New Roman"/>
                <w:b/>
                <w:sz w:val="19"/>
                <w:szCs w:val="19"/>
              </w:rPr>
            </w:pPr>
            <w:r w:rsidRPr="00D23330">
              <w:rPr>
                <w:rFonts w:ascii="Times New Roman" w:hAnsi="Times New Roman"/>
                <w:b/>
                <w:sz w:val="19"/>
                <w:szCs w:val="19"/>
              </w:rPr>
              <w:t xml:space="preserve">          </w:t>
            </w:r>
            <w:r>
              <w:rPr>
                <w:rFonts w:ascii="Times New Roman" w:hAnsi="Times New Roman"/>
                <w:b/>
                <w:sz w:val="19"/>
                <w:szCs w:val="19"/>
              </w:rPr>
              <w:t xml:space="preserve">Генеральный директор </w:t>
            </w:r>
          </w:p>
          <w:p w14:paraId="2B372D01" w14:textId="77777777" w:rsidR="00B975C6" w:rsidRDefault="00B975C6" w:rsidP="000D195D">
            <w:pPr>
              <w:tabs>
                <w:tab w:val="left" w:pos="1470"/>
              </w:tabs>
              <w:spacing w:after="0" w:line="240" w:lineRule="auto"/>
              <w:ind w:left="-392" w:firstLine="392"/>
              <w:rPr>
                <w:rFonts w:ascii="Times New Roman" w:eastAsia="Times New Roman" w:hAnsi="Times New Roman"/>
                <w:b/>
                <w:sz w:val="19"/>
                <w:szCs w:val="19"/>
              </w:rPr>
            </w:pPr>
          </w:p>
          <w:p w14:paraId="7EC65394" w14:textId="77777777" w:rsidR="00B975C6" w:rsidRDefault="00B975C6" w:rsidP="000D195D">
            <w:pPr>
              <w:tabs>
                <w:tab w:val="left" w:pos="1470"/>
              </w:tabs>
              <w:spacing w:after="0" w:line="240" w:lineRule="auto"/>
              <w:ind w:left="-392" w:firstLine="392"/>
              <w:rPr>
                <w:rFonts w:ascii="Times New Roman" w:eastAsia="Times New Roman" w:hAnsi="Times New Roman"/>
                <w:b/>
                <w:sz w:val="19"/>
                <w:szCs w:val="19"/>
              </w:rPr>
            </w:pPr>
          </w:p>
          <w:p w14:paraId="19815B44" w14:textId="77777777" w:rsidR="00B975C6" w:rsidRDefault="00B975C6" w:rsidP="000D195D">
            <w:pPr>
              <w:tabs>
                <w:tab w:val="left" w:pos="1470"/>
              </w:tabs>
              <w:spacing w:after="0" w:line="240" w:lineRule="auto"/>
              <w:ind w:left="-392" w:firstLine="392"/>
              <w:rPr>
                <w:rFonts w:ascii="Times New Roman" w:eastAsia="Times New Roman" w:hAnsi="Times New Roman"/>
                <w:b/>
                <w:sz w:val="19"/>
                <w:szCs w:val="19"/>
              </w:rPr>
            </w:pPr>
          </w:p>
          <w:p w14:paraId="1296F4FB" w14:textId="77777777" w:rsidR="00B975C6" w:rsidRPr="00D23330" w:rsidRDefault="00B975C6" w:rsidP="000D195D">
            <w:pPr>
              <w:tabs>
                <w:tab w:val="left" w:pos="1470"/>
              </w:tabs>
              <w:spacing w:after="0" w:line="240" w:lineRule="auto"/>
              <w:ind w:left="-392" w:firstLine="392"/>
              <w:rPr>
                <w:rFonts w:ascii="Times New Roman" w:eastAsia="Times New Roman" w:hAnsi="Times New Roman"/>
                <w:b/>
                <w:sz w:val="19"/>
                <w:szCs w:val="19"/>
              </w:rPr>
            </w:pPr>
          </w:p>
        </w:tc>
      </w:tr>
      <w:tr w:rsidR="00B975C6" w:rsidRPr="00D23330" w14:paraId="58E42E07" w14:textId="77777777" w:rsidTr="000D195D">
        <w:trPr>
          <w:trHeight w:val="300"/>
        </w:trPr>
        <w:tc>
          <w:tcPr>
            <w:tcW w:w="3712" w:type="dxa"/>
            <w:gridSpan w:val="2"/>
            <w:tcBorders>
              <w:top w:val="nil"/>
              <w:left w:val="nil"/>
              <w:bottom w:val="single" w:sz="4" w:space="0" w:color="auto"/>
              <w:right w:val="nil"/>
            </w:tcBorders>
            <w:shd w:val="clear" w:color="auto" w:fill="auto"/>
            <w:hideMark/>
          </w:tcPr>
          <w:p w14:paraId="0BCE5F5F" w14:textId="07393C1B" w:rsidR="00B975C6" w:rsidRPr="00D23330" w:rsidRDefault="00B975C6" w:rsidP="000D195D">
            <w:pPr>
              <w:spacing w:after="0" w:line="240" w:lineRule="auto"/>
              <w:rPr>
                <w:rFonts w:ascii="Times New Roman" w:eastAsia="Times New Roman" w:hAnsi="Times New Roman"/>
                <w:bCs/>
                <w:color w:val="000000"/>
                <w:sz w:val="19"/>
                <w:szCs w:val="19"/>
              </w:rPr>
            </w:pPr>
          </w:p>
        </w:tc>
        <w:tc>
          <w:tcPr>
            <w:tcW w:w="285" w:type="dxa"/>
            <w:tcBorders>
              <w:top w:val="nil"/>
              <w:left w:val="nil"/>
              <w:bottom w:val="single" w:sz="4" w:space="0" w:color="auto"/>
              <w:right w:val="nil"/>
            </w:tcBorders>
            <w:shd w:val="clear" w:color="auto" w:fill="auto"/>
            <w:noWrap/>
            <w:hideMark/>
          </w:tcPr>
          <w:p w14:paraId="072D705E" w14:textId="77777777" w:rsidR="00B975C6" w:rsidRPr="00D23330" w:rsidRDefault="00B975C6" w:rsidP="000D195D">
            <w:pPr>
              <w:spacing w:after="0" w:line="240" w:lineRule="auto"/>
              <w:rPr>
                <w:rFonts w:ascii="Times New Roman" w:eastAsia="Times New Roman" w:hAnsi="Times New Roman"/>
                <w:color w:val="000000"/>
                <w:sz w:val="19"/>
                <w:szCs w:val="19"/>
              </w:rPr>
            </w:pPr>
            <w:r w:rsidRPr="00D23330">
              <w:rPr>
                <w:rFonts w:ascii="Times New Roman" w:eastAsia="Times New Roman" w:hAnsi="Times New Roman"/>
                <w:color w:val="000000"/>
                <w:sz w:val="19"/>
                <w:szCs w:val="19"/>
              </w:rPr>
              <w:t> </w:t>
            </w:r>
          </w:p>
        </w:tc>
        <w:tc>
          <w:tcPr>
            <w:tcW w:w="235" w:type="dxa"/>
            <w:tcBorders>
              <w:top w:val="nil"/>
              <w:left w:val="nil"/>
              <w:bottom w:val="nil"/>
              <w:right w:val="nil"/>
            </w:tcBorders>
            <w:shd w:val="clear" w:color="auto" w:fill="auto"/>
            <w:noWrap/>
            <w:hideMark/>
          </w:tcPr>
          <w:p w14:paraId="753C8A1B" w14:textId="77777777" w:rsidR="00B975C6" w:rsidRPr="00D23330" w:rsidRDefault="00B975C6" w:rsidP="000D195D">
            <w:pPr>
              <w:spacing w:after="0" w:line="240" w:lineRule="auto"/>
              <w:rPr>
                <w:rFonts w:ascii="Times New Roman" w:eastAsia="Times New Roman" w:hAnsi="Times New Roman"/>
                <w:color w:val="000000"/>
                <w:sz w:val="19"/>
                <w:szCs w:val="19"/>
              </w:rPr>
            </w:pPr>
          </w:p>
        </w:tc>
        <w:tc>
          <w:tcPr>
            <w:tcW w:w="236" w:type="dxa"/>
            <w:tcBorders>
              <w:top w:val="nil"/>
              <w:left w:val="nil"/>
              <w:bottom w:val="nil"/>
              <w:right w:val="nil"/>
            </w:tcBorders>
            <w:shd w:val="clear" w:color="auto" w:fill="auto"/>
            <w:noWrap/>
            <w:hideMark/>
          </w:tcPr>
          <w:p w14:paraId="2E8B2459" w14:textId="77777777" w:rsidR="00B975C6" w:rsidRPr="00D23330" w:rsidRDefault="00B975C6" w:rsidP="000D195D">
            <w:pPr>
              <w:spacing w:after="0" w:line="240" w:lineRule="auto"/>
              <w:rPr>
                <w:rFonts w:ascii="Times New Roman" w:eastAsia="Times New Roman" w:hAnsi="Times New Roman"/>
                <w:sz w:val="19"/>
                <w:szCs w:val="19"/>
              </w:rPr>
            </w:pPr>
          </w:p>
        </w:tc>
        <w:tc>
          <w:tcPr>
            <w:tcW w:w="743" w:type="dxa"/>
            <w:gridSpan w:val="2"/>
            <w:tcBorders>
              <w:top w:val="nil"/>
              <w:left w:val="nil"/>
              <w:bottom w:val="nil"/>
              <w:right w:val="nil"/>
            </w:tcBorders>
            <w:shd w:val="clear" w:color="auto" w:fill="auto"/>
            <w:noWrap/>
            <w:hideMark/>
          </w:tcPr>
          <w:p w14:paraId="2AFE2B99" w14:textId="77777777" w:rsidR="00B975C6" w:rsidRPr="00D23330" w:rsidRDefault="00B975C6" w:rsidP="000D195D">
            <w:pPr>
              <w:spacing w:after="0" w:line="240" w:lineRule="auto"/>
              <w:ind w:left="-392" w:firstLine="392"/>
              <w:rPr>
                <w:rFonts w:ascii="Times New Roman" w:eastAsia="Times New Roman" w:hAnsi="Times New Roman"/>
                <w:b/>
                <w:sz w:val="19"/>
                <w:szCs w:val="19"/>
              </w:rPr>
            </w:pPr>
          </w:p>
        </w:tc>
        <w:tc>
          <w:tcPr>
            <w:tcW w:w="2694" w:type="dxa"/>
            <w:gridSpan w:val="2"/>
            <w:tcBorders>
              <w:top w:val="nil"/>
              <w:left w:val="nil"/>
              <w:bottom w:val="single" w:sz="4" w:space="0" w:color="auto"/>
              <w:right w:val="nil"/>
            </w:tcBorders>
            <w:shd w:val="clear" w:color="auto" w:fill="auto"/>
            <w:noWrap/>
            <w:hideMark/>
          </w:tcPr>
          <w:p w14:paraId="73DB4812" w14:textId="5A686E9F" w:rsidR="00B975C6" w:rsidRPr="00D23330" w:rsidRDefault="00B975C6" w:rsidP="00B975C6">
            <w:pPr>
              <w:tabs>
                <w:tab w:val="left" w:pos="683"/>
                <w:tab w:val="left" w:pos="861"/>
              </w:tabs>
              <w:spacing w:after="0" w:line="240" w:lineRule="auto"/>
              <w:ind w:right="-93"/>
              <w:rPr>
                <w:rFonts w:ascii="Times New Roman" w:eastAsia="Times New Roman" w:hAnsi="Times New Roman"/>
                <w:sz w:val="19"/>
                <w:szCs w:val="19"/>
              </w:rPr>
            </w:pPr>
            <w:r w:rsidRPr="00D23330">
              <w:rPr>
                <w:rFonts w:ascii="Times New Roman" w:eastAsia="Times New Roman" w:hAnsi="Times New Roman"/>
                <w:sz w:val="19"/>
                <w:szCs w:val="19"/>
              </w:rPr>
              <w:t xml:space="preserve">  </w:t>
            </w:r>
            <w:r>
              <w:rPr>
                <w:rFonts w:ascii="Times New Roman" w:eastAsia="Times New Roman" w:hAnsi="Times New Roman"/>
                <w:sz w:val="19"/>
                <w:szCs w:val="19"/>
              </w:rPr>
              <w:t>Мамытов Н.Т.</w:t>
            </w:r>
          </w:p>
        </w:tc>
        <w:tc>
          <w:tcPr>
            <w:tcW w:w="3700" w:type="dxa"/>
            <w:gridSpan w:val="3"/>
            <w:tcBorders>
              <w:top w:val="nil"/>
              <w:left w:val="nil"/>
              <w:bottom w:val="single" w:sz="4" w:space="0" w:color="auto"/>
              <w:right w:val="nil"/>
            </w:tcBorders>
            <w:shd w:val="clear" w:color="auto" w:fill="auto"/>
            <w:hideMark/>
          </w:tcPr>
          <w:p w14:paraId="3E68E349" w14:textId="77777777" w:rsidR="00B975C6" w:rsidRPr="00D23330" w:rsidRDefault="00B975C6" w:rsidP="000D195D">
            <w:pPr>
              <w:tabs>
                <w:tab w:val="left" w:pos="2787"/>
                <w:tab w:val="left" w:pos="3327"/>
              </w:tabs>
              <w:spacing w:after="0" w:line="240" w:lineRule="auto"/>
              <w:rPr>
                <w:rFonts w:ascii="Times New Roman" w:eastAsia="Times New Roman" w:hAnsi="Times New Roman"/>
                <w:b/>
                <w:bCs/>
                <w:color w:val="000000"/>
                <w:sz w:val="19"/>
                <w:szCs w:val="19"/>
              </w:rPr>
            </w:pPr>
          </w:p>
        </w:tc>
      </w:tr>
      <w:tr w:rsidR="00B975C6" w:rsidRPr="00D23330" w14:paraId="0D2CB9FD" w14:textId="77777777" w:rsidTr="000D195D">
        <w:trPr>
          <w:gridAfter w:val="1"/>
          <w:wAfter w:w="727" w:type="dxa"/>
          <w:trHeight w:val="300"/>
        </w:trPr>
        <w:tc>
          <w:tcPr>
            <w:tcW w:w="2077" w:type="dxa"/>
            <w:tcBorders>
              <w:top w:val="nil"/>
              <w:left w:val="nil"/>
              <w:bottom w:val="nil"/>
              <w:right w:val="nil"/>
            </w:tcBorders>
            <w:shd w:val="clear" w:color="auto" w:fill="auto"/>
            <w:hideMark/>
          </w:tcPr>
          <w:p w14:paraId="44C69976" w14:textId="77777777" w:rsidR="00B975C6" w:rsidRPr="00D23330" w:rsidRDefault="00B975C6" w:rsidP="000D195D">
            <w:pPr>
              <w:spacing w:after="0" w:line="240" w:lineRule="auto"/>
              <w:jc w:val="right"/>
              <w:rPr>
                <w:rFonts w:ascii="Times New Roman" w:eastAsia="Times New Roman" w:hAnsi="Times New Roman"/>
                <w:b/>
                <w:bCs/>
                <w:color w:val="000000"/>
                <w:sz w:val="19"/>
                <w:szCs w:val="19"/>
              </w:rPr>
            </w:pPr>
          </w:p>
        </w:tc>
        <w:tc>
          <w:tcPr>
            <w:tcW w:w="1635" w:type="dxa"/>
            <w:tcBorders>
              <w:top w:val="nil"/>
              <w:left w:val="nil"/>
              <w:bottom w:val="nil"/>
              <w:right w:val="nil"/>
            </w:tcBorders>
            <w:shd w:val="clear" w:color="auto" w:fill="auto"/>
            <w:noWrap/>
            <w:hideMark/>
          </w:tcPr>
          <w:p w14:paraId="11FA1252" w14:textId="77777777" w:rsidR="00B975C6" w:rsidRPr="00D23330" w:rsidRDefault="00B975C6" w:rsidP="000D195D">
            <w:pPr>
              <w:spacing w:after="0" w:line="240" w:lineRule="auto"/>
              <w:rPr>
                <w:rFonts w:ascii="Times New Roman" w:eastAsia="Times New Roman" w:hAnsi="Times New Roman"/>
                <w:sz w:val="19"/>
                <w:szCs w:val="19"/>
              </w:rPr>
            </w:pPr>
          </w:p>
        </w:tc>
        <w:tc>
          <w:tcPr>
            <w:tcW w:w="285" w:type="dxa"/>
            <w:tcBorders>
              <w:top w:val="nil"/>
              <w:left w:val="nil"/>
              <w:bottom w:val="nil"/>
              <w:right w:val="nil"/>
            </w:tcBorders>
            <w:shd w:val="clear" w:color="auto" w:fill="auto"/>
            <w:noWrap/>
            <w:hideMark/>
          </w:tcPr>
          <w:p w14:paraId="419D8E15" w14:textId="77777777" w:rsidR="00B975C6" w:rsidRPr="00D23330" w:rsidRDefault="00B975C6" w:rsidP="000D195D">
            <w:pPr>
              <w:spacing w:after="0" w:line="240" w:lineRule="auto"/>
              <w:rPr>
                <w:rFonts w:ascii="Times New Roman" w:eastAsia="Times New Roman" w:hAnsi="Times New Roman"/>
                <w:sz w:val="19"/>
                <w:szCs w:val="19"/>
              </w:rPr>
            </w:pPr>
          </w:p>
        </w:tc>
        <w:tc>
          <w:tcPr>
            <w:tcW w:w="235" w:type="dxa"/>
            <w:tcBorders>
              <w:top w:val="nil"/>
              <w:left w:val="nil"/>
              <w:bottom w:val="nil"/>
              <w:right w:val="nil"/>
            </w:tcBorders>
            <w:shd w:val="clear" w:color="auto" w:fill="auto"/>
            <w:noWrap/>
            <w:hideMark/>
          </w:tcPr>
          <w:p w14:paraId="5460A19B"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1A249951"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091A8262" w14:textId="77777777" w:rsidR="00B975C6" w:rsidRPr="00D23330" w:rsidRDefault="00B975C6" w:rsidP="000D195D">
            <w:pPr>
              <w:spacing w:after="0" w:line="240" w:lineRule="auto"/>
              <w:rPr>
                <w:rFonts w:ascii="Times New Roman" w:eastAsia="Times New Roman" w:hAnsi="Times New Roman"/>
                <w:sz w:val="19"/>
                <w:szCs w:val="19"/>
              </w:rPr>
            </w:pPr>
          </w:p>
        </w:tc>
        <w:tc>
          <w:tcPr>
            <w:tcW w:w="1529" w:type="dxa"/>
            <w:gridSpan w:val="2"/>
            <w:tcBorders>
              <w:top w:val="nil"/>
              <w:left w:val="nil"/>
              <w:bottom w:val="nil"/>
              <w:right w:val="nil"/>
            </w:tcBorders>
            <w:shd w:val="clear" w:color="auto" w:fill="auto"/>
            <w:noWrap/>
            <w:hideMark/>
          </w:tcPr>
          <w:p w14:paraId="5908A7CA" w14:textId="77777777" w:rsidR="00B975C6" w:rsidRPr="00D23330" w:rsidRDefault="00B975C6" w:rsidP="000D195D">
            <w:pPr>
              <w:spacing w:after="0" w:line="240" w:lineRule="auto"/>
              <w:rPr>
                <w:rFonts w:ascii="Times New Roman" w:eastAsia="Times New Roman" w:hAnsi="Times New Roman"/>
                <w:sz w:val="19"/>
                <w:szCs w:val="19"/>
              </w:rPr>
            </w:pPr>
          </w:p>
        </w:tc>
        <w:tc>
          <w:tcPr>
            <w:tcW w:w="2417" w:type="dxa"/>
            <w:gridSpan w:val="2"/>
            <w:tcBorders>
              <w:top w:val="nil"/>
              <w:left w:val="nil"/>
              <w:bottom w:val="nil"/>
              <w:right w:val="nil"/>
            </w:tcBorders>
            <w:shd w:val="clear" w:color="auto" w:fill="auto"/>
            <w:noWrap/>
            <w:hideMark/>
          </w:tcPr>
          <w:p w14:paraId="3C19E772" w14:textId="77777777" w:rsidR="00B975C6" w:rsidRPr="00D23330" w:rsidRDefault="00B975C6" w:rsidP="000D195D">
            <w:pPr>
              <w:spacing w:after="0" w:line="240" w:lineRule="auto"/>
              <w:jc w:val="center"/>
              <w:rPr>
                <w:rFonts w:ascii="Times New Roman" w:eastAsia="Times New Roman" w:hAnsi="Times New Roman"/>
                <w:sz w:val="19"/>
                <w:szCs w:val="19"/>
              </w:rPr>
            </w:pPr>
          </w:p>
        </w:tc>
        <w:tc>
          <w:tcPr>
            <w:tcW w:w="2228" w:type="dxa"/>
            <w:tcBorders>
              <w:top w:val="nil"/>
              <w:left w:val="nil"/>
              <w:bottom w:val="nil"/>
              <w:right w:val="nil"/>
            </w:tcBorders>
            <w:shd w:val="clear" w:color="auto" w:fill="auto"/>
            <w:noWrap/>
            <w:hideMark/>
          </w:tcPr>
          <w:p w14:paraId="48D0CBF1" w14:textId="77777777" w:rsidR="00B975C6" w:rsidRPr="00D23330" w:rsidRDefault="00B975C6" w:rsidP="000D195D">
            <w:pPr>
              <w:spacing w:after="0" w:line="240" w:lineRule="auto"/>
              <w:jc w:val="right"/>
              <w:rPr>
                <w:rFonts w:ascii="Times New Roman" w:eastAsia="Times New Roman" w:hAnsi="Times New Roman"/>
                <w:sz w:val="19"/>
                <w:szCs w:val="19"/>
              </w:rPr>
            </w:pPr>
          </w:p>
        </w:tc>
      </w:tr>
      <w:tr w:rsidR="00B975C6" w:rsidRPr="00D23330" w14:paraId="4E59BABB" w14:textId="77777777" w:rsidTr="000D195D">
        <w:trPr>
          <w:gridAfter w:val="1"/>
          <w:wAfter w:w="727" w:type="dxa"/>
          <w:trHeight w:val="300"/>
        </w:trPr>
        <w:tc>
          <w:tcPr>
            <w:tcW w:w="3712" w:type="dxa"/>
            <w:gridSpan w:val="2"/>
            <w:tcBorders>
              <w:top w:val="nil"/>
              <w:left w:val="nil"/>
              <w:bottom w:val="nil"/>
              <w:right w:val="nil"/>
            </w:tcBorders>
            <w:shd w:val="clear" w:color="auto" w:fill="auto"/>
            <w:noWrap/>
          </w:tcPr>
          <w:p w14:paraId="07E7E5CC"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85" w:type="dxa"/>
            <w:tcBorders>
              <w:top w:val="nil"/>
              <w:left w:val="nil"/>
              <w:bottom w:val="nil"/>
              <w:right w:val="nil"/>
            </w:tcBorders>
            <w:shd w:val="clear" w:color="auto" w:fill="auto"/>
            <w:noWrap/>
            <w:hideMark/>
          </w:tcPr>
          <w:p w14:paraId="66677024"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5" w:type="dxa"/>
            <w:tcBorders>
              <w:top w:val="nil"/>
              <w:left w:val="nil"/>
              <w:bottom w:val="nil"/>
              <w:right w:val="nil"/>
            </w:tcBorders>
            <w:shd w:val="clear" w:color="auto" w:fill="auto"/>
            <w:noWrap/>
            <w:hideMark/>
          </w:tcPr>
          <w:p w14:paraId="2945F54A"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7BDFD40C" w14:textId="77777777" w:rsidR="00B975C6" w:rsidRPr="00D23330" w:rsidRDefault="00B975C6" w:rsidP="000D195D">
            <w:pPr>
              <w:spacing w:after="0" w:line="240" w:lineRule="auto"/>
              <w:rPr>
                <w:rFonts w:ascii="Times New Roman" w:eastAsia="Times New Roman" w:hAnsi="Times New Roman"/>
                <w:sz w:val="19"/>
                <w:szCs w:val="19"/>
              </w:rPr>
            </w:pPr>
          </w:p>
        </w:tc>
        <w:tc>
          <w:tcPr>
            <w:tcW w:w="236" w:type="dxa"/>
            <w:tcBorders>
              <w:top w:val="nil"/>
              <w:left w:val="nil"/>
              <w:bottom w:val="nil"/>
              <w:right w:val="nil"/>
            </w:tcBorders>
            <w:shd w:val="clear" w:color="auto" w:fill="auto"/>
            <w:noWrap/>
            <w:hideMark/>
          </w:tcPr>
          <w:p w14:paraId="54D6CB17" w14:textId="77777777" w:rsidR="00B975C6" w:rsidRPr="00D23330" w:rsidRDefault="00B975C6" w:rsidP="000D195D">
            <w:pPr>
              <w:spacing w:after="0" w:line="240" w:lineRule="auto"/>
              <w:rPr>
                <w:rFonts w:ascii="Times New Roman" w:eastAsia="Times New Roman" w:hAnsi="Times New Roman"/>
                <w:sz w:val="19"/>
                <w:szCs w:val="19"/>
              </w:rPr>
            </w:pPr>
          </w:p>
        </w:tc>
        <w:tc>
          <w:tcPr>
            <w:tcW w:w="1529" w:type="dxa"/>
            <w:gridSpan w:val="2"/>
            <w:tcBorders>
              <w:top w:val="nil"/>
              <w:left w:val="nil"/>
              <w:bottom w:val="nil"/>
              <w:right w:val="nil"/>
            </w:tcBorders>
            <w:shd w:val="clear" w:color="auto" w:fill="auto"/>
            <w:noWrap/>
            <w:hideMark/>
          </w:tcPr>
          <w:p w14:paraId="4F3A1F93" w14:textId="77777777" w:rsidR="00B975C6" w:rsidRPr="00D23330" w:rsidRDefault="00B975C6" w:rsidP="000D195D">
            <w:pPr>
              <w:spacing w:after="0" w:line="240" w:lineRule="auto"/>
              <w:rPr>
                <w:rFonts w:ascii="Times New Roman" w:eastAsia="Times New Roman" w:hAnsi="Times New Roman"/>
                <w:sz w:val="19"/>
                <w:szCs w:val="19"/>
              </w:rPr>
            </w:pPr>
          </w:p>
        </w:tc>
        <w:tc>
          <w:tcPr>
            <w:tcW w:w="2417" w:type="dxa"/>
            <w:gridSpan w:val="2"/>
            <w:tcBorders>
              <w:top w:val="nil"/>
              <w:left w:val="nil"/>
              <w:bottom w:val="nil"/>
              <w:right w:val="nil"/>
            </w:tcBorders>
            <w:shd w:val="clear" w:color="auto" w:fill="auto"/>
            <w:noWrap/>
            <w:hideMark/>
          </w:tcPr>
          <w:p w14:paraId="03DA2BAA" w14:textId="77777777" w:rsidR="00B975C6" w:rsidRPr="00D23330" w:rsidRDefault="00B975C6" w:rsidP="000D195D">
            <w:pPr>
              <w:spacing w:after="0" w:line="240" w:lineRule="auto"/>
              <w:rPr>
                <w:rFonts w:ascii="Times New Roman" w:eastAsia="Times New Roman" w:hAnsi="Times New Roman"/>
                <w:sz w:val="19"/>
                <w:szCs w:val="19"/>
              </w:rPr>
            </w:pPr>
          </w:p>
        </w:tc>
        <w:tc>
          <w:tcPr>
            <w:tcW w:w="2228" w:type="dxa"/>
            <w:tcBorders>
              <w:top w:val="nil"/>
              <w:left w:val="nil"/>
              <w:bottom w:val="nil"/>
              <w:right w:val="nil"/>
            </w:tcBorders>
            <w:shd w:val="clear" w:color="auto" w:fill="auto"/>
            <w:noWrap/>
            <w:hideMark/>
          </w:tcPr>
          <w:p w14:paraId="63C9C364" w14:textId="77777777" w:rsidR="00B975C6" w:rsidRPr="00D23330" w:rsidRDefault="00B975C6" w:rsidP="000D195D">
            <w:pPr>
              <w:spacing w:after="0" w:line="240" w:lineRule="auto"/>
              <w:jc w:val="right"/>
              <w:rPr>
                <w:rFonts w:ascii="Times New Roman" w:eastAsia="Times New Roman" w:hAnsi="Times New Roman"/>
                <w:sz w:val="19"/>
                <w:szCs w:val="19"/>
              </w:rPr>
            </w:pPr>
          </w:p>
        </w:tc>
      </w:tr>
      <w:tr w:rsidR="00B975C6" w:rsidRPr="00D23330" w14:paraId="2066EC35" w14:textId="77777777" w:rsidTr="000D195D">
        <w:trPr>
          <w:gridAfter w:val="1"/>
          <w:wAfter w:w="727" w:type="dxa"/>
          <w:trHeight w:val="300"/>
        </w:trPr>
        <w:tc>
          <w:tcPr>
            <w:tcW w:w="4232" w:type="dxa"/>
            <w:gridSpan w:val="4"/>
            <w:tcBorders>
              <w:top w:val="nil"/>
              <w:left w:val="nil"/>
              <w:bottom w:val="nil"/>
              <w:right w:val="nil"/>
            </w:tcBorders>
            <w:shd w:val="clear" w:color="auto" w:fill="auto"/>
            <w:noWrap/>
          </w:tcPr>
          <w:p w14:paraId="635D64E2"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6" w:type="dxa"/>
            <w:tcBorders>
              <w:top w:val="nil"/>
              <w:left w:val="nil"/>
              <w:bottom w:val="nil"/>
              <w:right w:val="nil"/>
            </w:tcBorders>
            <w:shd w:val="clear" w:color="auto" w:fill="auto"/>
            <w:noWrap/>
            <w:hideMark/>
          </w:tcPr>
          <w:p w14:paraId="10F420D9"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6" w:type="dxa"/>
            <w:tcBorders>
              <w:top w:val="nil"/>
              <w:left w:val="nil"/>
              <w:bottom w:val="nil"/>
              <w:right w:val="nil"/>
            </w:tcBorders>
            <w:shd w:val="clear" w:color="auto" w:fill="auto"/>
            <w:noWrap/>
            <w:hideMark/>
          </w:tcPr>
          <w:p w14:paraId="009CEA25" w14:textId="77777777" w:rsidR="00B975C6" w:rsidRPr="00D23330" w:rsidRDefault="00B975C6" w:rsidP="000D195D">
            <w:pPr>
              <w:spacing w:after="0" w:line="240" w:lineRule="auto"/>
              <w:rPr>
                <w:rFonts w:ascii="Times New Roman" w:eastAsia="Times New Roman" w:hAnsi="Times New Roman"/>
                <w:sz w:val="19"/>
                <w:szCs w:val="19"/>
              </w:rPr>
            </w:pPr>
          </w:p>
        </w:tc>
        <w:tc>
          <w:tcPr>
            <w:tcW w:w="6174" w:type="dxa"/>
            <w:gridSpan w:val="5"/>
            <w:tcBorders>
              <w:top w:val="nil"/>
              <w:left w:val="nil"/>
              <w:bottom w:val="nil"/>
              <w:right w:val="nil"/>
            </w:tcBorders>
            <w:shd w:val="clear" w:color="auto" w:fill="auto"/>
            <w:noWrap/>
            <w:hideMark/>
          </w:tcPr>
          <w:p w14:paraId="1ECF4198" w14:textId="77777777" w:rsidR="00B975C6" w:rsidRPr="00D23330" w:rsidRDefault="00B975C6" w:rsidP="000D195D">
            <w:pPr>
              <w:spacing w:after="0" w:line="240" w:lineRule="auto"/>
              <w:rPr>
                <w:rFonts w:ascii="Times New Roman" w:eastAsia="Times New Roman" w:hAnsi="Times New Roman"/>
                <w:b/>
                <w:bCs/>
                <w:color w:val="000000"/>
                <w:sz w:val="19"/>
                <w:szCs w:val="19"/>
              </w:rPr>
            </w:pPr>
          </w:p>
          <w:p w14:paraId="101427E2" w14:textId="77777777" w:rsidR="00B975C6" w:rsidRPr="00D23330" w:rsidRDefault="00B975C6" w:rsidP="000D195D">
            <w:pPr>
              <w:spacing w:after="0" w:line="240" w:lineRule="auto"/>
              <w:jc w:val="center"/>
              <w:rPr>
                <w:rFonts w:ascii="Times New Roman" w:eastAsia="Times New Roman" w:hAnsi="Times New Roman"/>
                <w:b/>
                <w:bCs/>
                <w:color w:val="000000"/>
                <w:sz w:val="19"/>
                <w:szCs w:val="19"/>
              </w:rPr>
            </w:pPr>
            <w:r w:rsidRPr="00D23330">
              <w:rPr>
                <w:rFonts w:ascii="Times New Roman" w:eastAsia="Times New Roman" w:hAnsi="Times New Roman"/>
                <w:b/>
                <w:bCs/>
                <w:color w:val="000000"/>
                <w:sz w:val="19"/>
                <w:szCs w:val="19"/>
              </w:rPr>
              <w:t>ВЫГОДОПРИОБРЕТАТЕЛЬ:</w:t>
            </w:r>
          </w:p>
          <w:p w14:paraId="704AC8E6" w14:textId="77777777" w:rsidR="00B975C6" w:rsidRPr="00D23330" w:rsidRDefault="00B975C6" w:rsidP="000D195D">
            <w:pPr>
              <w:spacing w:after="0" w:line="240" w:lineRule="auto"/>
              <w:jc w:val="both"/>
              <w:rPr>
                <w:rFonts w:ascii="Times New Roman" w:eastAsia="Times New Roman" w:hAnsi="Times New Roman"/>
                <w:b/>
                <w:sz w:val="19"/>
                <w:szCs w:val="19"/>
              </w:rPr>
            </w:pPr>
            <w:r w:rsidRPr="00D23330">
              <w:rPr>
                <w:rFonts w:ascii="Times New Roman" w:eastAsia="Times New Roman" w:hAnsi="Times New Roman"/>
                <w:b/>
                <w:sz w:val="19"/>
                <w:szCs w:val="19"/>
              </w:rPr>
              <w:t xml:space="preserve">                    </w:t>
            </w:r>
          </w:p>
          <w:p w14:paraId="000A262B" w14:textId="77777777" w:rsidR="00B975C6" w:rsidRPr="00D23330" w:rsidRDefault="00B975C6" w:rsidP="000D195D">
            <w:pPr>
              <w:spacing w:after="0" w:line="240" w:lineRule="auto"/>
              <w:jc w:val="both"/>
              <w:rPr>
                <w:rFonts w:ascii="Times New Roman" w:eastAsia="Times New Roman" w:hAnsi="Times New Roman"/>
                <w:b/>
                <w:sz w:val="19"/>
                <w:szCs w:val="19"/>
              </w:rPr>
            </w:pPr>
            <w:r w:rsidRPr="00D23330">
              <w:rPr>
                <w:rFonts w:ascii="Times New Roman" w:eastAsia="Times New Roman" w:hAnsi="Times New Roman"/>
                <w:b/>
                <w:sz w:val="19"/>
                <w:szCs w:val="19"/>
              </w:rPr>
              <w:t xml:space="preserve">        Российско-Кыргызский Фонд развития</w:t>
            </w:r>
          </w:p>
        </w:tc>
      </w:tr>
      <w:tr w:rsidR="00B975C6" w:rsidRPr="00D23330" w14:paraId="70B45426" w14:textId="77777777" w:rsidTr="000D195D">
        <w:trPr>
          <w:gridAfter w:val="1"/>
          <w:wAfter w:w="727" w:type="dxa"/>
          <w:trHeight w:val="300"/>
        </w:trPr>
        <w:tc>
          <w:tcPr>
            <w:tcW w:w="4232" w:type="dxa"/>
            <w:gridSpan w:val="4"/>
            <w:tcBorders>
              <w:top w:val="nil"/>
              <w:left w:val="nil"/>
              <w:bottom w:val="nil"/>
              <w:right w:val="nil"/>
            </w:tcBorders>
            <w:shd w:val="clear" w:color="auto" w:fill="auto"/>
            <w:noWrap/>
          </w:tcPr>
          <w:p w14:paraId="278063A8"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6" w:type="dxa"/>
            <w:tcBorders>
              <w:top w:val="nil"/>
              <w:left w:val="nil"/>
              <w:bottom w:val="nil"/>
              <w:right w:val="nil"/>
            </w:tcBorders>
            <w:shd w:val="clear" w:color="auto" w:fill="auto"/>
            <w:noWrap/>
          </w:tcPr>
          <w:p w14:paraId="037BE034" w14:textId="77777777" w:rsidR="00B975C6" w:rsidRPr="00D23330" w:rsidRDefault="00B975C6" w:rsidP="000D195D">
            <w:pPr>
              <w:spacing w:after="0" w:line="240" w:lineRule="auto"/>
              <w:rPr>
                <w:rFonts w:ascii="Times New Roman" w:eastAsia="Times New Roman" w:hAnsi="Times New Roman"/>
                <w:b/>
                <w:bCs/>
                <w:color w:val="000000"/>
                <w:sz w:val="19"/>
                <w:szCs w:val="19"/>
              </w:rPr>
            </w:pPr>
          </w:p>
        </w:tc>
        <w:tc>
          <w:tcPr>
            <w:tcW w:w="236" w:type="dxa"/>
            <w:tcBorders>
              <w:top w:val="nil"/>
              <w:left w:val="nil"/>
              <w:bottom w:val="nil"/>
              <w:right w:val="nil"/>
            </w:tcBorders>
            <w:shd w:val="clear" w:color="auto" w:fill="auto"/>
            <w:noWrap/>
          </w:tcPr>
          <w:p w14:paraId="4254D8E6" w14:textId="77777777" w:rsidR="00B975C6" w:rsidRPr="00D23330" w:rsidRDefault="00B975C6" w:rsidP="000D195D">
            <w:pPr>
              <w:spacing w:after="0" w:line="240" w:lineRule="auto"/>
              <w:rPr>
                <w:rFonts w:ascii="Times New Roman" w:eastAsia="Times New Roman" w:hAnsi="Times New Roman"/>
                <w:sz w:val="19"/>
                <w:szCs w:val="19"/>
              </w:rPr>
            </w:pPr>
          </w:p>
        </w:tc>
        <w:tc>
          <w:tcPr>
            <w:tcW w:w="6174" w:type="dxa"/>
            <w:gridSpan w:val="5"/>
            <w:tcBorders>
              <w:top w:val="nil"/>
              <w:left w:val="nil"/>
              <w:bottom w:val="nil"/>
              <w:right w:val="nil"/>
            </w:tcBorders>
            <w:shd w:val="clear" w:color="auto" w:fill="auto"/>
            <w:noWrap/>
          </w:tcPr>
          <w:p w14:paraId="4C11B743" w14:textId="1A50D51C" w:rsidR="00B975C6" w:rsidRPr="00D23330" w:rsidRDefault="00B975C6" w:rsidP="000D195D">
            <w:pPr>
              <w:pBdr>
                <w:bottom w:val="single" w:sz="4" w:space="1" w:color="auto"/>
              </w:pBdr>
              <w:spacing w:after="0" w:line="240" w:lineRule="auto"/>
              <w:rPr>
                <w:rFonts w:ascii="Times New Roman" w:eastAsia="Times New Roman" w:hAnsi="Times New Roman"/>
                <w:b/>
                <w:sz w:val="19"/>
                <w:szCs w:val="19"/>
              </w:rPr>
            </w:pPr>
            <w:r w:rsidRPr="00D23330">
              <w:rPr>
                <w:rFonts w:ascii="Times New Roman" w:eastAsia="Times New Roman" w:hAnsi="Times New Roman"/>
                <w:sz w:val="19"/>
                <w:szCs w:val="19"/>
              </w:rPr>
              <w:t xml:space="preserve">         </w:t>
            </w:r>
            <w:r>
              <w:rPr>
                <w:rFonts w:ascii="Times New Roman" w:eastAsia="Times New Roman" w:hAnsi="Times New Roman"/>
                <w:b/>
                <w:sz w:val="19"/>
                <w:szCs w:val="19"/>
              </w:rPr>
              <w:t>___________</w:t>
            </w:r>
          </w:p>
          <w:p w14:paraId="5EB058A9" w14:textId="77777777" w:rsidR="00B975C6" w:rsidRPr="00D23330" w:rsidRDefault="00B975C6" w:rsidP="000D195D">
            <w:pPr>
              <w:pBdr>
                <w:bottom w:val="single" w:sz="4" w:space="1" w:color="auto"/>
              </w:pBdr>
              <w:spacing w:after="0" w:line="240" w:lineRule="auto"/>
              <w:rPr>
                <w:rFonts w:ascii="Times New Roman" w:eastAsia="Times New Roman" w:hAnsi="Times New Roman"/>
                <w:b/>
                <w:sz w:val="19"/>
                <w:szCs w:val="19"/>
              </w:rPr>
            </w:pPr>
          </w:p>
          <w:p w14:paraId="2E4624A3" w14:textId="7C68E296" w:rsidR="00B975C6" w:rsidRPr="00D23330" w:rsidRDefault="00B975C6" w:rsidP="000D195D">
            <w:pPr>
              <w:pBdr>
                <w:bottom w:val="single" w:sz="4" w:space="1" w:color="auto"/>
              </w:pBdr>
              <w:spacing w:after="0" w:line="240" w:lineRule="auto"/>
              <w:rPr>
                <w:rFonts w:ascii="Times New Roman" w:eastAsia="Times New Roman" w:hAnsi="Times New Roman"/>
                <w:sz w:val="19"/>
                <w:szCs w:val="19"/>
              </w:rPr>
            </w:pPr>
            <w:r w:rsidRPr="00D23330">
              <w:rPr>
                <w:rFonts w:ascii="Times New Roman" w:eastAsia="Times New Roman" w:hAnsi="Times New Roman"/>
                <w:sz w:val="19"/>
                <w:szCs w:val="19"/>
              </w:rPr>
              <w:t xml:space="preserve">        </w:t>
            </w:r>
            <w:r>
              <w:rPr>
                <w:rFonts w:ascii="Times New Roman" w:eastAsia="Times New Roman" w:hAnsi="Times New Roman"/>
                <w:sz w:val="19"/>
                <w:szCs w:val="19"/>
              </w:rPr>
              <w:t>___________</w:t>
            </w:r>
          </w:p>
          <w:p w14:paraId="53F84181" w14:textId="77777777" w:rsidR="00B975C6" w:rsidRPr="00D23330" w:rsidRDefault="00B975C6" w:rsidP="000D195D">
            <w:pPr>
              <w:pBdr>
                <w:bottom w:val="single" w:sz="4" w:space="1" w:color="auto"/>
              </w:pBdr>
              <w:spacing w:after="0" w:line="240" w:lineRule="auto"/>
              <w:rPr>
                <w:rFonts w:ascii="Times New Roman" w:hAnsi="Times New Roman"/>
                <w:b/>
                <w:sz w:val="19"/>
                <w:szCs w:val="19"/>
              </w:rPr>
            </w:pPr>
            <w:r w:rsidRPr="00D23330">
              <w:rPr>
                <w:rFonts w:ascii="Times New Roman" w:hAnsi="Times New Roman"/>
                <w:b/>
                <w:sz w:val="19"/>
                <w:szCs w:val="19"/>
              </w:rPr>
              <w:t xml:space="preserve"> </w:t>
            </w:r>
          </w:p>
          <w:p w14:paraId="75F5C5DB" w14:textId="77777777" w:rsidR="00B975C6" w:rsidRPr="00D23330" w:rsidRDefault="00B975C6" w:rsidP="000D195D">
            <w:pPr>
              <w:spacing w:after="0" w:line="240" w:lineRule="auto"/>
              <w:jc w:val="center"/>
              <w:rPr>
                <w:rFonts w:ascii="Times New Roman" w:eastAsia="Times New Roman" w:hAnsi="Times New Roman"/>
                <w:b/>
                <w:bCs/>
                <w:color w:val="000000"/>
                <w:sz w:val="19"/>
                <w:szCs w:val="19"/>
              </w:rPr>
            </w:pPr>
          </w:p>
        </w:tc>
      </w:tr>
    </w:tbl>
    <w:p w14:paraId="510D1DBB" w14:textId="77777777" w:rsidR="00B975C6" w:rsidRDefault="00B975C6" w:rsidP="00B975C6">
      <w:pPr>
        <w:spacing w:after="0" w:line="240" w:lineRule="auto"/>
        <w:rPr>
          <w:rFonts w:ascii="Times New Roman" w:eastAsia="Times New Roman" w:hAnsi="Times New Roman"/>
          <w:b/>
          <w:i/>
          <w:sz w:val="16"/>
          <w:szCs w:val="16"/>
        </w:rPr>
      </w:pPr>
    </w:p>
    <w:p w14:paraId="7F3A665F" w14:textId="77777777" w:rsidR="00B975C6" w:rsidRDefault="00B975C6" w:rsidP="00B975C6">
      <w:pPr>
        <w:spacing w:after="0" w:line="240" w:lineRule="auto"/>
        <w:rPr>
          <w:rFonts w:ascii="Times New Roman" w:eastAsia="Times New Roman" w:hAnsi="Times New Roman"/>
          <w:b/>
          <w:i/>
          <w:sz w:val="16"/>
          <w:szCs w:val="16"/>
        </w:rPr>
      </w:pPr>
    </w:p>
    <w:p w14:paraId="7E7649BD" w14:textId="77777777" w:rsidR="00B975C6" w:rsidRDefault="00B975C6" w:rsidP="00B975C6">
      <w:pPr>
        <w:spacing w:after="0" w:line="240" w:lineRule="auto"/>
        <w:rPr>
          <w:rFonts w:ascii="Times New Roman" w:eastAsia="Times New Roman" w:hAnsi="Times New Roman"/>
          <w:b/>
          <w:i/>
          <w:sz w:val="16"/>
          <w:szCs w:val="16"/>
        </w:rPr>
      </w:pPr>
    </w:p>
    <w:p w14:paraId="1AF7C1FC" w14:textId="77777777" w:rsidR="00B975C6" w:rsidRDefault="00B975C6" w:rsidP="00B975C6">
      <w:pPr>
        <w:spacing w:after="0" w:line="240" w:lineRule="auto"/>
        <w:rPr>
          <w:rFonts w:ascii="Times New Roman" w:eastAsia="Times New Roman" w:hAnsi="Times New Roman"/>
          <w:b/>
          <w:i/>
          <w:sz w:val="16"/>
          <w:szCs w:val="16"/>
        </w:rPr>
      </w:pPr>
    </w:p>
    <w:p w14:paraId="2DD9B0CC" w14:textId="77777777" w:rsidR="00B975C6" w:rsidRDefault="00B975C6" w:rsidP="00B975C6">
      <w:pPr>
        <w:spacing w:after="0" w:line="240" w:lineRule="auto"/>
        <w:rPr>
          <w:rFonts w:ascii="Times New Roman" w:eastAsia="Times New Roman" w:hAnsi="Times New Roman"/>
          <w:b/>
          <w:i/>
          <w:sz w:val="16"/>
          <w:szCs w:val="16"/>
        </w:rPr>
      </w:pPr>
    </w:p>
    <w:p w14:paraId="13604A32" w14:textId="77777777" w:rsidR="00B975C6" w:rsidRPr="006079AB" w:rsidRDefault="00B975C6" w:rsidP="00B975C6">
      <w:pPr>
        <w:spacing w:after="0" w:line="240" w:lineRule="auto"/>
        <w:rPr>
          <w:rFonts w:ascii="Times New Roman" w:hAnsi="Times New Roman"/>
          <w:sz w:val="20"/>
          <w:szCs w:val="20"/>
        </w:rPr>
      </w:pPr>
      <w:r w:rsidRPr="006079AB">
        <w:rPr>
          <w:rFonts w:ascii="Times New Roman" w:eastAsia="Times New Roman" w:hAnsi="Times New Roman"/>
          <w:b/>
          <w:i/>
          <w:sz w:val="20"/>
          <w:szCs w:val="20"/>
        </w:rPr>
        <w:t>В случае несогласия с действиями страховщика обращаться в Государственную службу регулирования и надзора за финансовым рынком при Правительстве Кыргызской Республики, по адресу г. Бишкек, пр. Чуй, 114, тел.: (312) 62 44 60</w:t>
      </w:r>
    </w:p>
    <w:p w14:paraId="535F62E4" w14:textId="77777777" w:rsidR="00273534" w:rsidRDefault="00273534" w:rsidP="00B975C6">
      <w:pPr>
        <w:spacing w:after="0"/>
        <w:ind w:left="709"/>
        <w:rPr>
          <w:rFonts w:ascii="Tahoma" w:hAnsi="Tahoma" w:cs="Tahoma"/>
          <w:b/>
          <w:sz w:val="19"/>
          <w:szCs w:val="19"/>
        </w:rPr>
      </w:pPr>
    </w:p>
    <w:sectPr w:rsidR="00273534" w:rsidSect="00B975C6">
      <w:footerReference w:type="default" r:id="rId8"/>
      <w:pgSz w:w="11906" w:h="16838"/>
      <w:pgMar w:top="719" w:right="850" w:bottom="53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D308AC" w:rsidRDefault="00D308AC">
      <w:pPr>
        <w:spacing w:after="0" w:line="240" w:lineRule="auto"/>
      </w:pPr>
      <w:r>
        <w:separator/>
      </w:r>
    </w:p>
  </w:endnote>
  <w:endnote w:type="continuationSeparator" w:id="0">
    <w:p w14:paraId="7F662E2B" w14:textId="77777777" w:rsidR="00D308AC" w:rsidRDefault="00D308AC">
      <w:pPr>
        <w:spacing w:after="0" w:line="240" w:lineRule="auto"/>
      </w:pPr>
      <w:r>
        <w:continuationSeparator/>
      </w:r>
    </w:p>
  </w:endnote>
  <w:endnote w:type="continuationNotice" w:id="1">
    <w:p w14:paraId="1AC89722" w14:textId="77777777" w:rsidR="00D308AC" w:rsidRDefault="00D30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D308AC" w:rsidRDefault="00D308AC">
    <w:pPr>
      <w:pStyle w:val="ac"/>
      <w:jc w:val="right"/>
    </w:pPr>
  </w:p>
  <w:p w14:paraId="28F5C756" w14:textId="77777777" w:rsidR="00D308AC" w:rsidRDefault="00D308A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D308AC" w:rsidRDefault="00D308AC">
      <w:pPr>
        <w:spacing w:after="0" w:line="240" w:lineRule="auto"/>
      </w:pPr>
      <w:r>
        <w:separator/>
      </w:r>
    </w:p>
  </w:footnote>
  <w:footnote w:type="continuationSeparator" w:id="0">
    <w:p w14:paraId="080E678A" w14:textId="77777777" w:rsidR="00D308AC" w:rsidRDefault="00D308AC">
      <w:pPr>
        <w:spacing w:after="0" w:line="240" w:lineRule="auto"/>
      </w:pPr>
      <w:r>
        <w:continuationSeparator/>
      </w:r>
    </w:p>
  </w:footnote>
  <w:footnote w:type="continuationNotice" w:id="1">
    <w:p w14:paraId="3A7CDD67" w14:textId="77777777" w:rsidR="00D308AC" w:rsidRDefault="00D308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0"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4"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9"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17"/>
  </w:num>
  <w:num w:numId="2">
    <w:abstractNumId w:val="11"/>
  </w:num>
  <w:num w:numId="3">
    <w:abstractNumId w:val="8"/>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9"/>
  </w:num>
  <w:num w:numId="17">
    <w:abstractNumId w:val="22"/>
  </w:num>
  <w:num w:numId="18">
    <w:abstractNumId w:val="10"/>
  </w:num>
  <w:num w:numId="19">
    <w:abstractNumId w:val="2"/>
  </w:num>
  <w:num w:numId="20">
    <w:abstractNumId w:val="1"/>
  </w:num>
  <w:num w:numId="21">
    <w:abstractNumId w:val="6"/>
  </w:num>
  <w:num w:numId="22">
    <w:abstractNumId w:val="4"/>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650"/>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8D90-1092-4E60-BEAC-19CEA452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10</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29837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95</cp:revision>
  <cp:lastPrinted>2023-01-16T05:35:00Z</cp:lastPrinted>
  <dcterms:created xsi:type="dcterms:W3CDTF">2022-05-31T06:14:00Z</dcterms:created>
  <dcterms:modified xsi:type="dcterms:W3CDTF">2023-01-17T11:17:00Z</dcterms:modified>
</cp:coreProperties>
</file>